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f2"/>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163265D7" w14:textId="77777777" w:rsidTr="007B7453">
        <w:tc>
          <w:tcPr>
            <w:tcW w:w="509" w:type="dxa"/>
          </w:tcPr>
          <w:p w14:paraId="78A1DB5F" w14:textId="77777777" w:rsidR="00672BFD" w:rsidRPr="00405884" w:rsidRDefault="00672BFD" w:rsidP="0024666E">
            <w:pPr>
              <w:pStyle w:val="affff"/>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7469B42F" w14:textId="77777777" w:rsidR="00672BFD" w:rsidRPr="00672BFD" w:rsidRDefault="002707F1" w:rsidP="00C94DF2">
            <w:pPr>
              <w:pStyle w:val="affff"/>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C53CE">
              <w:rPr>
                <w:rFonts w:ascii="黑体" w:eastAsia="黑体" w:hAnsi="黑体"/>
                <w:sz w:val="21"/>
                <w:szCs w:val="21"/>
              </w:rPr>
              <w:t>03.140</w:t>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14:paraId="0654D055" w14:textId="77777777" w:rsidTr="007B7453">
        <w:tc>
          <w:tcPr>
            <w:tcW w:w="509" w:type="dxa"/>
          </w:tcPr>
          <w:p w14:paraId="267998D6" w14:textId="77777777" w:rsidR="00672BFD" w:rsidRPr="00672BFD" w:rsidRDefault="00672BFD" w:rsidP="0024666E">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21E91845" w14:textId="77777777" w:rsidR="00FB231D" w:rsidRPr="00672BFD" w:rsidRDefault="002707F1" w:rsidP="0024666E">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f2"/>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015306E6" w14:textId="77777777" w:rsidTr="00DF5F11">
        <w:tc>
          <w:tcPr>
            <w:tcW w:w="6407" w:type="dxa"/>
          </w:tcPr>
          <w:p w14:paraId="7EC9085E" w14:textId="77777777" w:rsidR="001446C2" w:rsidRDefault="001446C2" w:rsidP="00DF5F11">
            <w:pPr>
              <w:pStyle w:val="affffb"/>
              <w:framePr w:w="0" w:hRule="auto" w:wrap="auto" w:hAnchor="text" w:xAlign="left" w:yAlign="inline" w:anchorLock="0"/>
              <w:rPr>
                <w:rFonts w:ascii="宋体" w:hAnsi="宋体"/>
                <w:sz w:val="28"/>
                <w:szCs w:val="28"/>
              </w:rPr>
            </w:pPr>
            <w:bookmarkStart w:id="2" w:name="_Hlk26473981"/>
            <w:r>
              <w:rPr>
                <w:noProof/>
              </w:rPr>
              <w:drawing>
                <wp:inline distT="0" distB="0" distL="0" distR="0" wp14:anchorId="1506EEEC" wp14:editId="46089EF6">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rsidR="002707F1">
              <w:fldChar w:fldCharType="begin">
                <w:ffData>
                  <w:name w:val="c1"/>
                  <w:enabled/>
                  <w:calcOnExit w:val="0"/>
                  <w:textInput>
                    <w:maxLength w:val="8"/>
                  </w:textInput>
                </w:ffData>
              </w:fldChar>
            </w:r>
            <w:bookmarkStart w:id="3" w:name="c1"/>
            <w:r>
              <w:instrText xml:space="preserve"> FORMTEXT </w:instrText>
            </w:r>
            <w:r w:rsidR="002707F1">
              <w:fldChar w:fldCharType="separate"/>
            </w:r>
            <w:r w:rsidR="00AB41D5">
              <w:t> </w:t>
            </w:r>
            <w:r w:rsidR="00AB41D5">
              <w:t> </w:t>
            </w:r>
            <w:r w:rsidR="00AB41D5">
              <w:t> </w:t>
            </w:r>
            <w:r w:rsidR="00AB41D5">
              <w:t> </w:t>
            </w:r>
            <w:r w:rsidR="00AB41D5">
              <w:t> </w:t>
            </w:r>
            <w:r w:rsidR="002707F1">
              <w:fldChar w:fldCharType="end"/>
            </w:r>
            <w:bookmarkEnd w:id="3"/>
          </w:p>
        </w:tc>
      </w:tr>
    </w:tbl>
    <w:p w14:paraId="693C45B2" w14:textId="77777777" w:rsidR="0000040A" w:rsidRPr="007B7453" w:rsidRDefault="00C7210C" w:rsidP="000107E0">
      <w:pPr>
        <w:pStyle w:val="affffc"/>
        <w:framePr w:w="9639" w:h="624" w:hRule="exact" w:hSpace="181" w:vSpace="181" w:wrap="around" w:hAnchor="page" w:x="1305" w:y="2269"/>
        <w:rPr>
          <w:rFonts w:ascii="黑体" w:eastAsia="黑体" w:hAnsi="黑体"/>
          <w:b w:val="0"/>
          <w:bCs w:val="0"/>
          <w:w w:val="100"/>
          <w:sz w:val="48"/>
          <w:szCs w:val="48"/>
        </w:rPr>
      </w:pPr>
      <w:r>
        <w:rPr>
          <w:rFonts w:ascii="黑体" w:eastAsia="黑体" w:hint="eastAsia"/>
          <w:b w:val="0"/>
          <w:w w:val="100"/>
          <w:sz w:val="48"/>
        </w:rPr>
        <w:t>西藏自治区</w:t>
      </w:r>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14:paraId="484ABAF2" w14:textId="77777777" w:rsidR="00AA456B" w:rsidRPr="005F4712" w:rsidRDefault="00634D9E" w:rsidP="00A952D7">
      <w:pPr>
        <w:pStyle w:val="affffffffff9"/>
        <w:framePr w:wrap="auto"/>
        <w:rPr>
          <w:lang w:val="fr-FR"/>
        </w:rPr>
      </w:pPr>
      <w:r w:rsidRPr="005F4712">
        <w:rPr>
          <w:lang w:val="fr-FR"/>
        </w:rPr>
        <w:t>DB</w:t>
      </w:r>
      <w:r w:rsidRPr="005F4712">
        <w:rPr>
          <w:sz w:val="15"/>
          <w:szCs w:val="15"/>
          <w:lang w:val="fr-FR"/>
        </w:rPr>
        <w:t xml:space="preserve"> </w:t>
      </w:r>
      <w:r w:rsidR="002707F1">
        <w:fldChar w:fldCharType="begin">
          <w:ffData>
            <w:name w:val="文字1"/>
            <w:enabled/>
            <w:calcOnExit w:val="0"/>
            <w:textInput>
              <w:default w:val="XX/T"/>
            </w:textInput>
          </w:ffData>
        </w:fldChar>
      </w:r>
      <w:bookmarkStart w:id="4" w:name="文字1"/>
      <w:r w:rsidR="005F4712" w:rsidRPr="005F4712">
        <w:rPr>
          <w:lang w:val="fr-FR"/>
        </w:rPr>
        <w:instrText xml:space="preserve"> FORMTEXT </w:instrText>
      </w:r>
      <w:r w:rsidR="002707F1">
        <w:fldChar w:fldCharType="separate"/>
      </w:r>
      <w:r w:rsidR="005F4712" w:rsidRPr="005F4712">
        <w:rPr>
          <w:lang w:val="fr-FR"/>
        </w:rPr>
        <w:t>XX/T</w:t>
      </w:r>
      <w:r w:rsidR="002707F1">
        <w:fldChar w:fldCharType="end"/>
      </w:r>
      <w:bookmarkEnd w:id="4"/>
      <w:r w:rsidRPr="005F4712">
        <w:rPr>
          <w:lang w:val="fr-FR"/>
        </w:rPr>
        <w:t xml:space="preserve"> </w:t>
      </w:r>
      <w:r w:rsidR="002707F1">
        <w:fldChar w:fldCharType="begin">
          <w:ffData>
            <w:name w:val="NSTD_CODE_F"/>
            <w:enabled/>
            <w:calcOnExit w:val="0"/>
            <w:textInput>
              <w:default w:val="XXXX"/>
            </w:textInput>
          </w:ffData>
        </w:fldChar>
      </w:r>
      <w:bookmarkStart w:id="5" w:name="NSTD_CODE_F"/>
      <w:r w:rsidR="006E23EA" w:rsidRPr="0012059C">
        <w:rPr>
          <w:lang w:val="fr-FR"/>
        </w:rPr>
        <w:instrText xml:space="preserve"> FORMTEXT </w:instrText>
      </w:r>
      <w:r w:rsidR="002707F1">
        <w:fldChar w:fldCharType="separate"/>
      </w:r>
      <w:r w:rsidR="006E23EA" w:rsidRPr="0012059C">
        <w:rPr>
          <w:lang w:val="fr-FR"/>
        </w:rPr>
        <w:t>XXXX</w:t>
      </w:r>
      <w:r w:rsidR="002707F1">
        <w:fldChar w:fldCharType="end"/>
      </w:r>
      <w:bookmarkEnd w:id="5"/>
      <w:r w:rsidR="004644A6" w:rsidRPr="005F4712">
        <w:rPr>
          <w:rFonts w:hAnsi="黑体"/>
          <w:lang w:val="fr-FR"/>
        </w:rPr>
        <w:t>—</w:t>
      </w:r>
      <w:r w:rsidR="002707F1">
        <w:fldChar w:fldCharType="begin">
          <w:ffData>
            <w:name w:val="NSTD_CODE_B"/>
            <w:enabled/>
            <w:calcOnExit w:val="0"/>
            <w:textInput>
              <w:default w:val="XXXX"/>
            </w:textInput>
          </w:ffData>
        </w:fldChar>
      </w:r>
      <w:bookmarkStart w:id="6" w:name="NSTD_CODE_B"/>
      <w:r w:rsidR="00087A77" w:rsidRPr="005F4712">
        <w:rPr>
          <w:lang w:val="fr-FR"/>
        </w:rPr>
        <w:instrText xml:space="preserve"> FORMTEXT </w:instrText>
      </w:r>
      <w:r w:rsidR="002707F1">
        <w:fldChar w:fldCharType="separate"/>
      </w:r>
      <w:r w:rsidR="00087A77" w:rsidRPr="005F4712">
        <w:rPr>
          <w:lang w:val="fr-FR"/>
        </w:rPr>
        <w:t>XXXX</w:t>
      </w:r>
      <w:r w:rsidR="002707F1">
        <w:fldChar w:fldCharType="end"/>
      </w:r>
      <w:bookmarkEnd w:id="6"/>
    </w:p>
    <w:p w14:paraId="75F2AFD3" w14:textId="77777777" w:rsidR="00E846C8" w:rsidRPr="001E4882" w:rsidRDefault="002707F1" w:rsidP="00A952D7">
      <w:pPr>
        <w:pStyle w:val="affffffffffa"/>
        <w:framePr w:wrap="auto"/>
        <w:rPr>
          <w:rFonts w:hAnsi="黑体"/>
        </w:rPr>
      </w:pPr>
      <w:r w:rsidRPr="001E4882">
        <w:rPr>
          <w:rFonts w:hAnsi="黑体"/>
        </w:rPr>
        <w:fldChar w:fldCharType="begin">
          <w:ffData>
            <w:name w:val="OSTD_CODE"/>
            <w:enabled/>
            <w:calcOnExit w:val="0"/>
            <w:textInput/>
          </w:ffData>
        </w:fldChar>
      </w:r>
      <w:bookmarkStart w:id="7"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7"/>
    </w:p>
    <w:p w14:paraId="7A5030A7" w14:textId="77777777" w:rsidR="008F70BD" w:rsidRPr="007B7453" w:rsidRDefault="00000000" w:rsidP="007B7453">
      <w:pPr>
        <w:spacing w:line="240" w:lineRule="auto"/>
        <w:rPr>
          <w:rFonts w:ascii="黑体" w:eastAsia="黑体" w:hAnsi="黑体"/>
          <w:kern w:val="0"/>
          <w:sz w:val="10"/>
          <w:szCs w:val="10"/>
        </w:rPr>
      </w:pPr>
      <w:r>
        <w:rPr>
          <w:rFonts w:ascii="黑体" w:eastAsia="黑体" w:hAnsi="黑体"/>
          <w:noProof/>
          <w:kern w:val="0"/>
          <w:sz w:val="10"/>
          <w:szCs w:val="10"/>
        </w:rPr>
        <w:pict w14:anchorId="53C72B4B">
          <v:line id="直接连接符 73" o:spid="_x0000_s2051"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w:r>
    </w:p>
    <w:p w14:paraId="7167725F" w14:textId="77777777" w:rsidR="006816A4" w:rsidRDefault="006816A4" w:rsidP="0036429C">
      <w:pPr>
        <w:pStyle w:val="affffc"/>
        <w:framePr w:w="9639" w:h="6976" w:hRule="exact" w:hSpace="0" w:vSpace="0" w:wrap="around" w:hAnchor="page" w:y="6408"/>
        <w:jc w:val="center"/>
        <w:rPr>
          <w:rFonts w:ascii="黑体" w:eastAsia="黑体" w:hAnsi="黑体"/>
          <w:b w:val="0"/>
          <w:bCs w:val="0"/>
          <w:w w:val="100"/>
        </w:rPr>
      </w:pPr>
    </w:p>
    <w:p w14:paraId="289BA285" w14:textId="77777777" w:rsidR="006816A4" w:rsidRDefault="002707F1" w:rsidP="00463B77">
      <w:pPr>
        <w:pStyle w:val="affffffffffb"/>
        <w:framePr w:h="6974" w:hRule="exact" w:wrap="around" w:x="1419" w:anchorLock="1"/>
      </w:pPr>
      <w:r>
        <w:fldChar w:fldCharType="begin">
          <w:ffData>
            <w:name w:val="CSTD_NAME"/>
            <w:enabled/>
            <w:calcOnExit w:val="0"/>
            <w:textInput>
              <w:default w:val="点击此处添加标准名称"/>
            </w:textInput>
          </w:ffData>
        </w:fldChar>
      </w:r>
      <w:bookmarkStart w:id="8" w:name="CSTD_NAME"/>
      <w:r w:rsidR="0012059C">
        <w:instrText xml:space="preserve"> FORMTEXT </w:instrText>
      </w:r>
      <w:r>
        <w:fldChar w:fldCharType="separate"/>
      </w:r>
      <w:r w:rsidR="00E6021A">
        <w:t xml:space="preserve">地球第三极品牌评价体系 第5部分 </w:t>
      </w:r>
      <w:r w:rsidR="00E6021A">
        <w:cr/>
        <w:t>高原旅游服务品牌评价要求</w:t>
      </w:r>
      <w:r>
        <w:fldChar w:fldCharType="end"/>
      </w:r>
      <w:bookmarkEnd w:id="8"/>
    </w:p>
    <w:p w14:paraId="75B69377" w14:textId="77777777" w:rsidR="00815419" w:rsidRPr="00815419" w:rsidRDefault="00815419" w:rsidP="00324EDD">
      <w:pPr>
        <w:framePr w:w="9639" w:h="6974" w:hRule="exact" w:wrap="around" w:vAnchor="page" w:hAnchor="page" w:x="1419" w:y="6408" w:anchorLock="1"/>
        <w:ind w:left="-1418"/>
      </w:pPr>
    </w:p>
    <w:p w14:paraId="7844438C" w14:textId="77777777" w:rsidR="00C6143E" w:rsidRDefault="00D0762B" w:rsidP="00463B77">
      <w:pPr>
        <w:pStyle w:val="afffffffb"/>
        <w:framePr w:w="9639" w:h="6974" w:hRule="exact" w:wrap="around" w:vAnchor="page" w:hAnchor="page" w:x="1419" w:y="6408" w:anchorLock="1"/>
        <w:textAlignment w:val="bottom"/>
        <w:rPr>
          <w:rFonts w:eastAsia="黑体"/>
          <w:noProof/>
          <w:szCs w:val="28"/>
        </w:rPr>
      </w:pPr>
      <w:r>
        <w:rPr>
          <w:rFonts w:eastAsia="黑体"/>
          <w:noProof/>
          <w:szCs w:val="28"/>
        </w:rPr>
        <w:t xml:space="preserve">Brand evaluation system for The Third Pole </w:t>
      </w:r>
      <w:r w:rsidR="00C6143E">
        <w:rPr>
          <w:rFonts w:eastAsia="黑体"/>
          <w:noProof/>
          <w:szCs w:val="28"/>
        </w:rPr>
        <w:t>o</w:t>
      </w:r>
      <w:r>
        <w:rPr>
          <w:rFonts w:eastAsia="黑体"/>
          <w:noProof/>
          <w:szCs w:val="28"/>
        </w:rPr>
        <w:t xml:space="preserve">f The Earth </w:t>
      </w:r>
      <w:r>
        <w:rPr>
          <w:rFonts w:eastAsia="黑体" w:hint="eastAsia"/>
          <w:noProof/>
          <w:szCs w:val="28"/>
        </w:rPr>
        <w:t>——</w:t>
      </w:r>
      <w:r>
        <w:rPr>
          <w:rFonts w:eastAsia="黑体" w:hint="eastAsia"/>
          <w:noProof/>
          <w:szCs w:val="28"/>
        </w:rPr>
        <w:t xml:space="preserve"> </w:t>
      </w:r>
      <w:r>
        <w:rPr>
          <w:rFonts w:eastAsia="黑体"/>
          <w:noProof/>
          <w:szCs w:val="28"/>
        </w:rPr>
        <w:t>Part 5</w:t>
      </w:r>
      <w:r>
        <w:rPr>
          <w:rFonts w:eastAsia="黑体"/>
          <w:noProof/>
          <w:szCs w:val="28"/>
        </w:rPr>
        <w:t>：</w:t>
      </w:r>
      <w:r w:rsidR="00C6143E">
        <w:rPr>
          <w:rFonts w:eastAsia="黑体"/>
          <w:noProof/>
          <w:szCs w:val="28"/>
        </w:rPr>
        <w:t>b</w:t>
      </w:r>
    </w:p>
    <w:p w14:paraId="6DE053DC" w14:textId="77777777" w:rsidR="00755402" w:rsidRPr="008B50C8" w:rsidRDefault="00C71B7B" w:rsidP="00463B77">
      <w:pPr>
        <w:pStyle w:val="afffffffb"/>
        <w:framePr w:w="9639" w:h="6974" w:hRule="exact" w:wrap="around" w:vAnchor="page" w:hAnchor="page" w:x="1419" w:y="6408" w:anchorLock="1"/>
        <w:textAlignment w:val="bottom"/>
        <w:rPr>
          <w:rFonts w:eastAsia="黑体"/>
          <w:noProof/>
          <w:szCs w:val="28"/>
        </w:rPr>
      </w:pPr>
      <w:r>
        <w:rPr>
          <w:rFonts w:eastAsia="黑体"/>
          <w:noProof/>
          <w:szCs w:val="28"/>
        </w:rPr>
        <w:t>rand evaluation requirement for plateau tourism service</w:t>
      </w:r>
    </w:p>
    <w:p w14:paraId="51FDFE74" w14:textId="77777777" w:rsidR="00815419" w:rsidRPr="00324EDD" w:rsidRDefault="00815419" w:rsidP="00324EDD">
      <w:pPr>
        <w:framePr w:w="9639" w:h="6974" w:hRule="exact" w:wrap="around" w:vAnchor="page" w:hAnchor="page" w:x="1419" w:y="6408" w:anchorLock="1"/>
        <w:spacing w:line="760" w:lineRule="exact"/>
        <w:ind w:left="-1418"/>
      </w:pPr>
    </w:p>
    <w:p w14:paraId="181798C3" w14:textId="77777777" w:rsidR="00B87131" w:rsidRPr="008B50C8" w:rsidRDefault="00B87131" w:rsidP="00463B77">
      <w:pPr>
        <w:pStyle w:val="afffffffb"/>
        <w:framePr w:w="9639" w:h="6974" w:hRule="exact" w:wrap="around" w:vAnchor="page" w:hAnchor="page" w:x="1419" w:y="6408" w:anchorLock="1"/>
        <w:textAlignment w:val="bottom"/>
        <w:rPr>
          <w:rFonts w:eastAsia="黑体"/>
          <w:noProof/>
          <w:szCs w:val="28"/>
        </w:rPr>
      </w:pPr>
    </w:p>
    <w:p w14:paraId="5C4C248A" w14:textId="77777777" w:rsidR="00CA7AFD" w:rsidRPr="00AC4D95" w:rsidRDefault="00C71B7B" w:rsidP="00463B77">
      <w:pPr>
        <w:pStyle w:val="afffffffb"/>
        <w:framePr w:w="9639" w:h="6974" w:hRule="exact" w:wrap="around" w:vAnchor="page" w:hAnchor="page" w:x="1419" w:y="6408" w:anchorLock="1"/>
        <w:spacing w:before="440" w:after="160"/>
        <w:textAlignment w:val="bottom"/>
        <w:rPr>
          <w:noProof/>
          <w:sz w:val="24"/>
          <w:szCs w:val="28"/>
        </w:rPr>
      </w:pPr>
      <w:r>
        <w:rPr>
          <w:noProof/>
          <w:sz w:val="24"/>
          <w:szCs w:val="28"/>
        </w:rPr>
        <w:t>征求意见稿</w:t>
      </w:r>
    </w:p>
    <w:p w14:paraId="7022A8B5" w14:textId="77777777" w:rsidR="0036429C" w:rsidRDefault="002707F1" w:rsidP="00463B77">
      <w:pPr>
        <w:pStyle w:val="afffffffb"/>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9" w:name="CMPLSH_DATE"/>
      <w:r w:rsidR="00B378E5">
        <w:rPr>
          <w:noProof/>
          <w:sz w:val="21"/>
          <w:szCs w:val="28"/>
        </w:rPr>
        <w:instrText xml:space="preserve"> FORMTEXT </w:instrText>
      </w:r>
      <w:r>
        <w:rPr>
          <w:noProof/>
          <w:sz w:val="21"/>
          <w:szCs w:val="28"/>
        </w:rPr>
      </w:r>
      <w:r>
        <w:rPr>
          <w:noProof/>
          <w:sz w:val="21"/>
          <w:szCs w:val="28"/>
        </w:rPr>
        <w:fldChar w:fldCharType="separate"/>
      </w:r>
      <w:r w:rsidR="00DE01D5">
        <w:rPr>
          <w:noProof/>
          <w:sz w:val="21"/>
          <w:szCs w:val="28"/>
        </w:rPr>
        <w:t> </w:t>
      </w:r>
      <w:r w:rsidR="00DE01D5">
        <w:rPr>
          <w:noProof/>
          <w:sz w:val="21"/>
          <w:szCs w:val="28"/>
        </w:rPr>
        <w:t> </w:t>
      </w:r>
      <w:r w:rsidR="00DE01D5">
        <w:rPr>
          <w:noProof/>
          <w:sz w:val="21"/>
          <w:szCs w:val="28"/>
        </w:rPr>
        <w:t> </w:t>
      </w:r>
      <w:r w:rsidR="00DE01D5">
        <w:rPr>
          <w:noProof/>
          <w:sz w:val="21"/>
          <w:szCs w:val="28"/>
        </w:rPr>
        <w:t> </w:t>
      </w:r>
      <w:r w:rsidR="00DE01D5">
        <w:rPr>
          <w:noProof/>
          <w:sz w:val="21"/>
          <w:szCs w:val="28"/>
        </w:rPr>
        <w:t> </w:t>
      </w:r>
      <w:r>
        <w:rPr>
          <w:noProof/>
          <w:sz w:val="21"/>
          <w:szCs w:val="28"/>
        </w:rPr>
        <w:fldChar w:fldCharType="end"/>
      </w:r>
      <w:bookmarkEnd w:id="9"/>
    </w:p>
    <w:p w14:paraId="7CAF1B24" w14:textId="77777777" w:rsidR="00DE703F" w:rsidRPr="00A6537A" w:rsidRDefault="002707F1" w:rsidP="00AA000C">
      <w:pPr>
        <w:pStyle w:val="afffffffb"/>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0" w:name="下拉2"/>
      <w:r w:rsidR="008620FC"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0"/>
    </w:p>
    <w:p w14:paraId="64B129CA" w14:textId="77777777" w:rsidR="00CD50A1" w:rsidRDefault="002707F1" w:rsidP="00EE7869">
      <w:pPr>
        <w:pStyle w:val="affffffffff7"/>
        <w:framePr w:wrap="around" w:y="14176"/>
      </w:pPr>
      <w:r>
        <w:rPr>
          <w:rFonts w:ascii="黑体"/>
        </w:rPr>
        <w:fldChar w:fldCharType="begin">
          <w:ffData>
            <w:name w:val="PLSH_DATE_Y"/>
            <w:enabled/>
            <w:calcOnExit w:val="0"/>
            <w:textInput>
              <w:default w:val="XXXX"/>
              <w:maxLength w:val="4"/>
            </w:textInput>
          </w:ffData>
        </w:fldChar>
      </w:r>
      <w:bookmarkStart w:id="11"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2"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3"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3"/>
      <w:r w:rsidR="00CD50A1">
        <w:rPr>
          <w:rFonts w:hint="eastAsia"/>
        </w:rPr>
        <w:t>发布</w:t>
      </w:r>
    </w:p>
    <w:p w14:paraId="7B9D1201" w14:textId="77777777" w:rsidR="00CD50A1" w:rsidRDefault="002707F1" w:rsidP="00EE7869">
      <w:pPr>
        <w:pStyle w:val="affffffffff8"/>
        <w:framePr w:wrap="around" w:y="14176"/>
      </w:pPr>
      <w:r>
        <w:rPr>
          <w:rFonts w:ascii="黑体"/>
        </w:rPr>
        <w:fldChar w:fldCharType="begin">
          <w:ffData>
            <w:name w:val="CROT_DATE_Y"/>
            <w:enabled/>
            <w:calcOnExit w:val="0"/>
            <w:textInput>
              <w:default w:val="XXXX"/>
              <w:maxLength w:val="4"/>
            </w:textInput>
          </w:ffData>
        </w:fldChar>
      </w:r>
      <w:bookmarkStart w:id="14"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5"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6"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实施</w:t>
      </w:r>
    </w:p>
    <w:p w14:paraId="53C8B895" w14:textId="77777777" w:rsidR="007B7453" w:rsidRPr="004C7E8B" w:rsidRDefault="002707F1" w:rsidP="00A4006C">
      <w:pPr>
        <w:pStyle w:val="affffffffb"/>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7"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7B7453" w:rsidRPr="004C7E8B">
        <w:rPr>
          <w:rFonts w:hAnsi="黑体"/>
          <w:noProof/>
          <w:w w:val="100"/>
          <w:sz w:val="28"/>
        </w:rPr>
        <w:t> </w:t>
      </w:r>
      <w:r w:rsidR="007B7453" w:rsidRPr="004C7E8B">
        <w:rPr>
          <w:rFonts w:hAnsi="黑体"/>
          <w:noProof/>
          <w:w w:val="100"/>
          <w:sz w:val="28"/>
        </w:rPr>
        <w:t> </w:t>
      </w:r>
      <w:r w:rsidR="007B7453" w:rsidRPr="004C7E8B">
        <w:rPr>
          <w:rFonts w:hAnsi="黑体"/>
          <w:noProof/>
          <w:w w:val="100"/>
          <w:sz w:val="28"/>
        </w:rPr>
        <w:t> </w:t>
      </w:r>
      <w:r w:rsidR="007B7453" w:rsidRPr="004C7E8B">
        <w:rPr>
          <w:rFonts w:hAnsi="黑体"/>
          <w:noProof/>
          <w:w w:val="100"/>
          <w:sz w:val="28"/>
        </w:rPr>
        <w:t> </w:t>
      </w:r>
      <w:r w:rsidR="007B7453" w:rsidRPr="004C7E8B">
        <w:rPr>
          <w:rFonts w:hAnsi="黑体"/>
          <w:noProof/>
          <w:w w:val="100"/>
          <w:sz w:val="28"/>
        </w:rPr>
        <w:t> </w:t>
      </w:r>
      <w:r w:rsidRPr="004C7E8B">
        <w:rPr>
          <w:rFonts w:hAnsi="黑体"/>
          <w:w w:val="100"/>
          <w:sz w:val="28"/>
        </w:rPr>
        <w:fldChar w:fldCharType="end"/>
      </w:r>
      <w:bookmarkEnd w:id="17"/>
      <w:r w:rsidR="00196EF5" w:rsidRPr="004C7E8B">
        <w:rPr>
          <w:rFonts w:ascii="Times New Roman"/>
          <w:w w:val="100"/>
          <w:sz w:val="28"/>
        </w:rPr>
        <w:t> </w:t>
      </w:r>
      <w:r w:rsidR="00196EF5" w:rsidRPr="004C7E8B">
        <w:rPr>
          <w:rFonts w:ascii="Times New Roman"/>
          <w:w w:val="100"/>
          <w:sz w:val="28"/>
        </w:rPr>
        <w:t> </w:t>
      </w:r>
      <w:r w:rsidR="007B7453" w:rsidRPr="004C7E8B">
        <w:rPr>
          <w:rStyle w:val="affffffffffff0"/>
          <w:rFonts w:hAnsi="黑体" w:hint="eastAsia"/>
          <w:position w:val="0"/>
        </w:rPr>
        <w:t>发</w:t>
      </w:r>
      <w:r w:rsidR="007B7453" w:rsidRPr="004C7E8B">
        <w:rPr>
          <w:rStyle w:val="affffffffffff0"/>
          <w:rFonts w:hAnsi="黑体" w:hint="eastAsia"/>
          <w:spacing w:val="0"/>
          <w:position w:val="0"/>
        </w:rPr>
        <w:t>布</w:t>
      </w:r>
    </w:p>
    <w:p w14:paraId="565E0EA9" w14:textId="77777777" w:rsidR="00A02BAE" w:rsidRPr="00CD50A1" w:rsidRDefault="00000000"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rPr>
        <w:pict w14:anchorId="1AD4B39D">
          <v:line id="直接连接符 5" o:spid="_x0000_s2050"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w:r>
    </w:p>
    <w:p w14:paraId="71653DC3" w14:textId="77777777" w:rsidR="00EC10AE" w:rsidRDefault="00EC10AE" w:rsidP="00093D25">
      <w:pPr>
        <w:spacing w:line="20" w:lineRule="exact"/>
        <w:jc w:val="center"/>
        <w:rPr>
          <w:rFonts w:ascii="黑体" w:eastAsia="黑体" w:hAnsi="黑体"/>
          <w:sz w:val="32"/>
          <w:szCs w:val="32"/>
        </w:rPr>
      </w:pPr>
      <w:bookmarkStart w:id="18" w:name="BookMark4"/>
    </w:p>
    <w:p w14:paraId="53FF4FE9" w14:textId="77777777" w:rsidR="00EC10AE" w:rsidRPr="00EC10AE" w:rsidRDefault="00EC10AE" w:rsidP="00EC10AE">
      <w:pPr>
        <w:spacing w:line="20" w:lineRule="exact"/>
        <w:rPr>
          <w:rFonts w:ascii="黑体" w:eastAsia="黑体" w:hAnsi="黑体"/>
          <w:sz w:val="32"/>
          <w:szCs w:val="32"/>
        </w:rPr>
      </w:pPr>
    </w:p>
    <w:p w14:paraId="04A9710B" w14:textId="77777777" w:rsidR="00EC10AE" w:rsidRPr="00EC10AE" w:rsidRDefault="00EC10AE" w:rsidP="00EC10AE">
      <w:pPr>
        <w:pStyle w:val="affffffffffffd"/>
        <w:rPr>
          <w:rStyle w:val="afffffff4"/>
          <w:rFonts w:ascii="黑体" w:eastAsia="黑体" w:hAnsi="黑体"/>
          <w:sz w:val="32"/>
        </w:rPr>
      </w:pPr>
      <w:bookmarkStart w:id="19" w:name="_Toc394482799"/>
      <w:bookmarkStart w:id="20" w:name="_Toc521594749"/>
      <w:r w:rsidRPr="00EC10AE">
        <w:rPr>
          <w:rStyle w:val="afffffff4"/>
          <w:rFonts w:ascii="黑体" w:eastAsia="黑体" w:hAnsi="黑体"/>
          <w:sz w:val="32"/>
        </w:rPr>
        <w:t>目</w:t>
      </w:r>
      <w:r w:rsidRPr="00EC10AE">
        <w:rPr>
          <w:rStyle w:val="afffffff4"/>
          <w:rFonts w:ascii="黑体" w:eastAsia="黑体" w:hAnsi="黑体" w:hint="eastAsia"/>
          <w:sz w:val="32"/>
        </w:rPr>
        <w:t xml:space="preserve"> </w:t>
      </w:r>
      <w:r w:rsidRPr="00EC10AE">
        <w:rPr>
          <w:rStyle w:val="afffffff4"/>
          <w:rFonts w:ascii="黑体" w:eastAsia="黑体" w:hAnsi="黑体"/>
          <w:sz w:val="32"/>
        </w:rPr>
        <w:t xml:space="preserve"> 次</w:t>
      </w:r>
    </w:p>
    <w:p w14:paraId="73626CD7" w14:textId="77777777" w:rsidR="00875828" w:rsidRPr="00EC10AE" w:rsidRDefault="00875828" w:rsidP="00EC10AE">
      <w:pPr>
        <w:tabs>
          <w:tab w:val="right" w:leader="dot" w:pos="9241"/>
        </w:tabs>
        <w:adjustRightInd/>
        <w:spacing w:beforeLines="25" w:before="78" w:afterLines="25" w:after="78" w:line="240" w:lineRule="auto"/>
        <w:jc w:val="center"/>
        <w:rPr>
          <w:rStyle w:val="afffffff4"/>
          <w:rFonts w:hAnsi="宋体"/>
          <w:noProof/>
        </w:rPr>
      </w:pPr>
      <w:r w:rsidRPr="00EC10AE">
        <w:rPr>
          <w:rStyle w:val="afffffff4"/>
          <w:rFonts w:hAnsi="宋体"/>
          <w:noProof/>
        </w:rPr>
        <w:fldChar w:fldCharType="begin"/>
      </w:r>
      <w:r w:rsidRPr="00EC10AE">
        <w:rPr>
          <w:rStyle w:val="afffffff4"/>
          <w:rFonts w:hAnsi="宋体"/>
          <w:noProof/>
        </w:rPr>
        <w:instrText xml:space="preserve"> TOC \h \z \t"前言、引言标题,1,参考文献、索引标题,1,章标题,1,参考文献,1,附录标识,1" \* MERGEFORMAT  \* MERGEFORMAT </w:instrText>
      </w:r>
      <w:r w:rsidRPr="00EC10AE">
        <w:rPr>
          <w:rStyle w:val="afffffff4"/>
          <w:rFonts w:hAnsi="宋体"/>
          <w:noProof/>
        </w:rPr>
        <w:fldChar w:fldCharType="separate"/>
      </w:r>
      <w:hyperlink w:anchor="_Toc33619099" w:history="1">
        <w:r w:rsidRPr="00EC10AE">
          <w:rPr>
            <w:rStyle w:val="afffffff4"/>
            <w:rFonts w:hAnsi="宋体"/>
            <w:noProof/>
          </w:rPr>
          <w:t>1</w:t>
        </w:r>
        <w:r w:rsidRPr="00EC10AE">
          <w:rPr>
            <w:rStyle w:val="afffffff4"/>
            <w:rFonts w:hAnsi="宋体" w:hint="eastAsia"/>
            <w:noProof/>
          </w:rPr>
          <w:t xml:space="preserve"> 范围</w:t>
        </w:r>
        <w:r w:rsidRPr="00EC10AE">
          <w:rPr>
            <w:rStyle w:val="afffffff4"/>
            <w:rFonts w:hAnsi="宋体"/>
            <w:noProof/>
            <w:webHidden/>
          </w:rPr>
          <w:tab/>
        </w:r>
        <w:r w:rsidRPr="00EC10AE">
          <w:rPr>
            <w:rStyle w:val="afffffff4"/>
            <w:rFonts w:hAnsi="宋体"/>
            <w:noProof/>
            <w:webHidden/>
          </w:rPr>
          <w:fldChar w:fldCharType="begin"/>
        </w:r>
        <w:r w:rsidRPr="00EC10AE">
          <w:rPr>
            <w:rStyle w:val="afffffff4"/>
            <w:rFonts w:hAnsi="宋体"/>
            <w:noProof/>
            <w:webHidden/>
          </w:rPr>
          <w:instrText xml:space="preserve"> PAGEREF _Toc33619099 \h </w:instrText>
        </w:r>
        <w:r w:rsidRPr="00EC10AE">
          <w:rPr>
            <w:rStyle w:val="afffffff4"/>
            <w:rFonts w:hAnsi="宋体"/>
            <w:noProof/>
            <w:webHidden/>
          </w:rPr>
        </w:r>
        <w:r w:rsidRPr="00EC10AE">
          <w:rPr>
            <w:rStyle w:val="afffffff4"/>
            <w:rFonts w:hAnsi="宋体"/>
            <w:noProof/>
            <w:webHidden/>
          </w:rPr>
          <w:fldChar w:fldCharType="separate"/>
        </w:r>
        <w:r w:rsidRPr="00EC10AE">
          <w:rPr>
            <w:rStyle w:val="afffffff4"/>
            <w:rFonts w:hAnsi="宋体"/>
            <w:noProof/>
            <w:webHidden/>
          </w:rPr>
          <w:t>1</w:t>
        </w:r>
        <w:r w:rsidRPr="00EC10AE">
          <w:rPr>
            <w:rStyle w:val="afffffff4"/>
            <w:rFonts w:hAnsi="宋体"/>
            <w:noProof/>
            <w:webHidden/>
          </w:rPr>
          <w:fldChar w:fldCharType="end"/>
        </w:r>
      </w:hyperlink>
    </w:p>
    <w:p w14:paraId="21F656A3" w14:textId="77777777" w:rsidR="00875828" w:rsidRPr="00EC10AE" w:rsidRDefault="00000000" w:rsidP="00EC10AE">
      <w:pPr>
        <w:tabs>
          <w:tab w:val="right" w:leader="dot" w:pos="9241"/>
        </w:tabs>
        <w:adjustRightInd/>
        <w:spacing w:beforeLines="25" w:before="78" w:afterLines="25" w:after="78" w:line="240" w:lineRule="auto"/>
        <w:jc w:val="center"/>
        <w:rPr>
          <w:rStyle w:val="afffffff4"/>
          <w:rFonts w:hAnsi="宋体"/>
          <w:noProof/>
        </w:rPr>
      </w:pPr>
      <w:hyperlink w:anchor="_Toc33619100" w:history="1">
        <w:r w:rsidR="00875828" w:rsidRPr="00EC10AE">
          <w:rPr>
            <w:rStyle w:val="afffffff4"/>
            <w:rFonts w:hAnsi="宋体"/>
            <w:noProof/>
          </w:rPr>
          <w:t>2</w:t>
        </w:r>
        <w:r w:rsidR="00875828" w:rsidRPr="00EC10AE">
          <w:rPr>
            <w:rStyle w:val="afffffff4"/>
            <w:rFonts w:hAnsi="宋体" w:hint="eastAsia"/>
            <w:noProof/>
          </w:rPr>
          <w:t xml:space="preserve"> 规范性引用文件</w:t>
        </w:r>
        <w:r w:rsidR="00875828" w:rsidRPr="00EC10AE">
          <w:rPr>
            <w:rStyle w:val="afffffff4"/>
            <w:rFonts w:hAnsi="宋体"/>
            <w:noProof/>
            <w:webHidden/>
          </w:rPr>
          <w:tab/>
        </w:r>
        <w:r w:rsidR="00875828" w:rsidRPr="00EC10AE">
          <w:rPr>
            <w:rStyle w:val="afffffff4"/>
            <w:rFonts w:hAnsi="宋体"/>
            <w:noProof/>
            <w:webHidden/>
          </w:rPr>
          <w:fldChar w:fldCharType="begin"/>
        </w:r>
        <w:r w:rsidR="00875828" w:rsidRPr="00EC10AE">
          <w:rPr>
            <w:rStyle w:val="afffffff4"/>
            <w:rFonts w:hAnsi="宋体"/>
            <w:noProof/>
            <w:webHidden/>
          </w:rPr>
          <w:instrText xml:space="preserve"> PAGEREF _Toc33619100 \h </w:instrText>
        </w:r>
        <w:r w:rsidR="00875828" w:rsidRPr="00EC10AE">
          <w:rPr>
            <w:rStyle w:val="afffffff4"/>
            <w:rFonts w:hAnsi="宋体"/>
            <w:noProof/>
            <w:webHidden/>
          </w:rPr>
        </w:r>
        <w:r w:rsidR="00875828" w:rsidRPr="00EC10AE">
          <w:rPr>
            <w:rStyle w:val="afffffff4"/>
            <w:rFonts w:hAnsi="宋体"/>
            <w:noProof/>
            <w:webHidden/>
          </w:rPr>
          <w:fldChar w:fldCharType="separate"/>
        </w:r>
        <w:r w:rsidR="00875828" w:rsidRPr="00EC10AE">
          <w:rPr>
            <w:rStyle w:val="afffffff4"/>
            <w:rFonts w:hAnsi="宋体"/>
            <w:noProof/>
            <w:webHidden/>
          </w:rPr>
          <w:t>1</w:t>
        </w:r>
        <w:r w:rsidR="00875828" w:rsidRPr="00EC10AE">
          <w:rPr>
            <w:rStyle w:val="afffffff4"/>
            <w:rFonts w:hAnsi="宋体"/>
            <w:noProof/>
            <w:webHidden/>
          </w:rPr>
          <w:fldChar w:fldCharType="end"/>
        </w:r>
      </w:hyperlink>
    </w:p>
    <w:p w14:paraId="02667FAA" w14:textId="77777777" w:rsidR="00875828" w:rsidRPr="00EC10AE" w:rsidRDefault="00000000" w:rsidP="00EC10AE">
      <w:pPr>
        <w:tabs>
          <w:tab w:val="right" w:leader="dot" w:pos="9241"/>
        </w:tabs>
        <w:adjustRightInd/>
        <w:spacing w:beforeLines="25" w:before="78" w:afterLines="25" w:after="78" w:line="240" w:lineRule="auto"/>
        <w:jc w:val="center"/>
        <w:rPr>
          <w:rStyle w:val="afffffff4"/>
          <w:rFonts w:hAnsi="宋体"/>
          <w:noProof/>
        </w:rPr>
      </w:pPr>
      <w:hyperlink w:anchor="_Toc33619101" w:history="1">
        <w:r w:rsidR="00875828" w:rsidRPr="00EC10AE">
          <w:rPr>
            <w:rStyle w:val="afffffff4"/>
            <w:rFonts w:hAnsi="宋体"/>
            <w:noProof/>
          </w:rPr>
          <w:t>3</w:t>
        </w:r>
        <w:r w:rsidR="00875828" w:rsidRPr="00EC10AE">
          <w:rPr>
            <w:rStyle w:val="afffffff4"/>
            <w:rFonts w:hAnsi="宋体" w:hint="eastAsia"/>
            <w:noProof/>
          </w:rPr>
          <w:t xml:space="preserve"> 术语和定义</w:t>
        </w:r>
        <w:r w:rsidR="00875828" w:rsidRPr="00EC10AE">
          <w:rPr>
            <w:rStyle w:val="afffffff4"/>
            <w:rFonts w:hAnsi="宋体"/>
            <w:noProof/>
            <w:webHidden/>
          </w:rPr>
          <w:tab/>
        </w:r>
        <w:r w:rsidR="00875828" w:rsidRPr="00EC10AE">
          <w:rPr>
            <w:rStyle w:val="afffffff4"/>
            <w:rFonts w:hAnsi="宋体"/>
            <w:noProof/>
            <w:webHidden/>
          </w:rPr>
          <w:fldChar w:fldCharType="begin"/>
        </w:r>
        <w:r w:rsidR="00875828" w:rsidRPr="00EC10AE">
          <w:rPr>
            <w:rStyle w:val="afffffff4"/>
            <w:rFonts w:hAnsi="宋体"/>
            <w:noProof/>
            <w:webHidden/>
          </w:rPr>
          <w:instrText xml:space="preserve"> PAGEREF _Toc33619101 \h </w:instrText>
        </w:r>
        <w:r w:rsidR="00875828" w:rsidRPr="00EC10AE">
          <w:rPr>
            <w:rStyle w:val="afffffff4"/>
            <w:rFonts w:hAnsi="宋体"/>
            <w:noProof/>
            <w:webHidden/>
          </w:rPr>
        </w:r>
        <w:r w:rsidR="00875828" w:rsidRPr="00EC10AE">
          <w:rPr>
            <w:rStyle w:val="afffffff4"/>
            <w:rFonts w:hAnsi="宋体"/>
            <w:noProof/>
            <w:webHidden/>
          </w:rPr>
          <w:fldChar w:fldCharType="separate"/>
        </w:r>
        <w:r w:rsidR="00875828" w:rsidRPr="00EC10AE">
          <w:rPr>
            <w:rStyle w:val="afffffff4"/>
            <w:rFonts w:hAnsi="宋体"/>
            <w:noProof/>
            <w:webHidden/>
          </w:rPr>
          <w:t>1</w:t>
        </w:r>
        <w:r w:rsidR="00875828" w:rsidRPr="00EC10AE">
          <w:rPr>
            <w:rStyle w:val="afffffff4"/>
            <w:rFonts w:hAnsi="宋体"/>
            <w:noProof/>
            <w:webHidden/>
          </w:rPr>
          <w:fldChar w:fldCharType="end"/>
        </w:r>
      </w:hyperlink>
    </w:p>
    <w:p w14:paraId="313C4512" w14:textId="77777777" w:rsidR="00875828" w:rsidRPr="00EC10AE" w:rsidRDefault="00875828" w:rsidP="00EC10AE">
      <w:pPr>
        <w:pStyle w:val="affffffffffffd"/>
        <w:rPr>
          <w:rStyle w:val="afffffff4"/>
          <w:rFonts w:hAnsi="宋体"/>
          <w:szCs w:val="21"/>
        </w:rPr>
      </w:pPr>
      <w:r w:rsidRPr="00EC10AE">
        <w:rPr>
          <w:rStyle w:val="afffffff4"/>
          <w:rFonts w:hAnsi="宋体"/>
          <w:szCs w:val="21"/>
        </w:rPr>
        <w:t>4</w:t>
      </w:r>
      <w:r w:rsidRPr="00EC10AE">
        <w:rPr>
          <w:rStyle w:val="afffffff4"/>
          <w:rFonts w:hAnsi="宋体" w:hint="eastAsia"/>
          <w:szCs w:val="21"/>
        </w:rPr>
        <w:t xml:space="preserve"> 基本要求</w:t>
      </w:r>
      <w:r w:rsidRPr="00EC10AE">
        <w:rPr>
          <w:rStyle w:val="afffffff4"/>
          <w:rFonts w:hAnsi="宋体"/>
          <w:webHidden/>
          <w:szCs w:val="21"/>
        </w:rPr>
        <w:tab/>
        <w:t>1</w:t>
      </w:r>
    </w:p>
    <w:p w14:paraId="703292BD" w14:textId="77777777" w:rsidR="00875828" w:rsidRPr="00EC10AE" w:rsidRDefault="00875828" w:rsidP="00EC10AE">
      <w:pPr>
        <w:pStyle w:val="affffffffffffd"/>
        <w:rPr>
          <w:rStyle w:val="afffffff4"/>
          <w:rFonts w:hAnsi="宋体"/>
          <w:szCs w:val="21"/>
        </w:rPr>
      </w:pPr>
      <w:r w:rsidRPr="00EC10AE">
        <w:rPr>
          <w:rStyle w:val="afffffff4"/>
          <w:rFonts w:hAnsi="宋体"/>
          <w:szCs w:val="21"/>
        </w:rPr>
        <w:t>5</w:t>
      </w:r>
      <w:r w:rsidRPr="00EC10AE">
        <w:rPr>
          <w:rStyle w:val="afffffff4"/>
          <w:rFonts w:hAnsi="宋体" w:hint="eastAsia"/>
          <w:szCs w:val="21"/>
        </w:rPr>
        <w:t xml:space="preserve"> 评价指标体系</w:t>
      </w:r>
      <w:r w:rsidRPr="00EC10AE">
        <w:rPr>
          <w:rStyle w:val="afffffff4"/>
          <w:rFonts w:hAnsi="宋体"/>
          <w:webHidden/>
          <w:szCs w:val="21"/>
        </w:rPr>
        <w:tab/>
        <w:t>1</w:t>
      </w:r>
    </w:p>
    <w:p w14:paraId="5F344D47" w14:textId="77777777" w:rsidR="00875828" w:rsidRPr="00EC10AE" w:rsidRDefault="00875828" w:rsidP="00EC10AE">
      <w:pPr>
        <w:pStyle w:val="affffffffffffd"/>
        <w:rPr>
          <w:rStyle w:val="afffffff4"/>
          <w:rFonts w:hAnsi="宋体"/>
          <w:szCs w:val="21"/>
        </w:rPr>
      </w:pPr>
      <w:r w:rsidRPr="00EC10AE">
        <w:rPr>
          <w:rStyle w:val="afffffff4"/>
          <w:rFonts w:hAnsi="宋体"/>
          <w:szCs w:val="21"/>
        </w:rPr>
        <w:t>6</w:t>
      </w:r>
      <w:r w:rsidRPr="00EC10AE">
        <w:rPr>
          <w:rStyle w:val="afffffff4"/>
          <w:rFonts w:hAnsi="宋体" w:hint="eastAsia"/>
          <w:szCs w:val="21"/>
        </w:rPr>
        <w:t xml:space="preserve"> 指标测量</w:t>
      </w:r>
      <w:r w:rsidRPr="00EC10AE">
        <w:rPr>
          <w:rStyle w:val="afffffff4"/>
          <w:rFonts w:hAnsi="宋体"/>
          <w:webHidden/>
          <w:szCs w:val="21"/>
        </w:rPr>
        <w:tab/>
        <w:t>2</w:t>
      </w:r>
    </w:p>
    <w:p w14:paraId="748576EE" w14:textId="77777777" w:rsidR="00875828" w:rsidRPr="00EC10AE" w:rsidRDefault="00875828" w:rsidP="00EC10AE">
      <w:pPr>
        <w:tabs>
          <w:tab w:val="right" w:leader="dot" w:pos="9241"/>
        </w:tabs>
        <w:adjustRightInd/>
        <w:spacing w:beforeLines="25" w:before="78" w:afterLines="25" w:after="78" w:line="240" w:lineRule="auto"/>
        <w:jc w:val="center"/>
        <w:rPr>
          <w:rStyle w:val="afffffff4"/>
          <w:rFonts w:hAnsi="宋体"/>
          <w:noProof/>
        </w:rPr>
      </w:pPr>
      <w:hyperlink w:anchor="_Toc33619105" w:history="1">
        <w:r w:rsidRPr="00EC10AE">
          <w:rPr>
            <w:rStyle w:val="afffffff4"/>
            <w:rFonts w:hAnsi="宋体"/>
            <w:noProof/>
          </w:rPr>
          <w:t>7</w:t>
        </w:r>
        <w:r w:rsidRPr="00EC10AE">
          <w:rPr>
            <w:rStyle w:val="afffffff4"/>
            <w:rFonts w:hAnsi="宋体" w:hint="eastAsia"/>
            <w:noProof/>
          </w:rPr>
          <w:t xml:space="preserve"> 结果测算</w:t>
        </w:r>
        <w:r w:rsidRPr="00EC10AE">
          <w:rPr>
            <w:rStyle w:val="afffffff4"/>
            <w:rFonts w:hAnsi="宋体"/>
            <w:noProof/>
            <w:webHidden/>
          </w:rPr>
          <w:tab/>
        </w:r>
        <w:r w:rsidR="0088192D">
          <w:rPr>
            <w:rStyle w:val="afffffff4"/>
            <w:rFonts w:hAnsi="宋体"/>
            <w:noProof/>
            <w:webHidden/>
          </w:rPr>
          <w:t>4</w:t>
        </w:r>
      </w:hyperlink>
    </w:p>
    <w:p w14:paraId="3F307602" w14:textId="77777777" w:rsidR="00875828" w:rsidRPr="007E138F" w:rsidRDefault="00875828" w:rsidP="00875828">
      <w:pPr>
        <w:pStyle w:val="affffffffffffc"/>
        <w:spacing w:before="0" w:after="0"/>
        <w:rPr>
          <w:rFonts w:hAnsi="黑体"/>
        </w:rPr>
      </w:pPr>
      <w:r w:rsidRPr="00EC10AE">
        <w:rPr>
          <w:rStyle w:val="afffffff4"/>
          <w:rFonts w:hAnsi="宋体"/>
          <w:noProof/>
          <w:szCs w:val="21"/>
        </w:rPr>
        <w:lastRenderedPageBreak/>
        <w:fldChar w:fldCharType="end"/>
      </w:r>
      <w:r w:rsidRPr="007E138F">
        <w:rPr>
          <w:rFonts w:hAnsi="黑体" w:hint="eastAsia"/>
        </w:rPr>
        <w:t>前</w:t>
      </w:r>
      <w:bookmarkStart w:id="21" w:name="BKQY"/>
      <w:r w:rsidRPr="007E138F">
        <w:rPr>
          <w:rFonts w:hAnsi="黑体"/>
        </w:rPr>
        <w:t> </w:t>
      </w:r>
      <w:r w:rsidRPr="007E138F">
        <w:rPr>
          <w:rFonts w:hAnsi="黑体"/>
        </w:rPr>
        <w:t> </w:t>
      </w:r>
      <w:r w:rsidRPr="007E138F">
        <w:rPr>
          <w:rFonts w:hAnsi="黑体" w:hint="eastAsia"/>
        </w:rPr>
        <w:t>言</w:t>
      </w:r>
      <w:bookmarkEnd w:id="19"/>
      <w:bookmarkEnd w:id="20"/>
      <w:bookmarkEnd w:id="21"/>
    </w:p>
    <w:p w14:paraId="412BF3C8" w14:textId="77777777" w:rsidR="00F87FFE" w:rsidRDefault="00F87FFE" w:rsidP="00875828">
      <w:pPr>
        <w:pStyle w:val="affffffffffffe"/>
        <w:spacing w:line="400" w:lineRule="exact"/>
        <w:rPr>
          <w:rFonts w:hAnsi="宋体"/>
          <w:sz w:val="21"/>
          <w:szCs w:val="21"/>
        </w:rPr>
      </w:pPr>
    </w:p>
    <w:p w14:paraId="4E341D51" w14:textId="77777777" w:rsidR="00875828" w:rsidRPr="007E138F" w:rsidRDefault="00875828" w:rsidP="00875828">
      <w:pPr>
        <w:pStyle w:val="affffffffffffe"/>
        <w:spacing w:line="400" w:lineRule="exact"/>
        <w:rPr>
          <w:rFonts w:hAnsi="宋体"/>
          <w:sz w:val="21"/>
          <w:szCs w:val="21"/>
        </w:rPr>
      </w:pPr>
      <w:r w:rsidRPr="007E138F">
        <w:rPr>
          <w:rFonts w:hAnsi="宋体" w:hint="eastAsia"/>
          <w:sz w:val="21"/>
          <w:szCs w:val="21"/>
        </w:rPr>
        <w:t>本标准依据</w:t>
      </w:r>
      <w:r w:rsidRPr="007E138F">
        <w:rPr>
          <w:rFonts w:hAnsi="宋体"/>
          <w:sz w:val="21"/>
          <w:szCs w:val="21"/>
        </w:rPr>
        <w:t>GB/T 1.1-20</w:t>
      </w:r>
      <w:r w:rsidR="00AB0F44">
        <w:rPr>
          <w:rFonts w:hAnsi="宋体"/>
          <w:sz w:val="21"/>
          <w:szCs w:val="21"/>
        </w:rPr>
        <w:t>20</w:t>
      </w:r>
      <w:r w:rsidRPr="007E138F">
        <w:rPr>
          <w:rFonts w:hAnsi="宋体"/>
          <w:sz w:val="21"/>
          <w:szCs w:val="21"/>
        </w:rPr>
        <w:t xml:space="preserve"> </w:t>
      </w:r>
      <w:r w:rsidRPr="007E138F">
        <w:rPr>
          <w:rFonts w:hAnsi="宋体" w:hint="eastAsia"/>
          <w:sz w:val="21"/>
          <w:szCs w:val="21"/>
        </w:rPr>
        <w:t>给出的规则起草。</w:t>
      </w:r>
    </w:p>
    <w:p w14:paraId="40558837" w14:textId="78111CDF" w:rsidR="00875828" w:rsidRPr="00875828" w:rsidRDefault="00875828" w:rsidP="00875828">
      <w:pPr>
        <w:ind w:firstLineChars="200" w:firstLine="420"/>
        <w:rPr>
          <w:rFonts w:ascii="宋体" w:hAnsi="宋体"/>
          <w:bCs/>
        </w:rPr>
      </w:pPr>
      <w:r w:rsidRPr="007E138F">
        <w:rPr>
          <w:rFonts w:ascii="宋体" w:hAnsi="宋体" w:hint="eastAsia"/>
          <w:bCs/>
        </w:rPr>
        <w:t>本标准由</w:t>
      </w:r>
      <w:r>
        <w:rPr>
          <w:rFonts w:hint="eastAsia"/>
        </w:rPr>
        <w:t>地球第三极产业发展有限公司</w:t>
      </w:r>
      <w:r w:rsidRPr="007E138F">
        <w:rPr>
          <w:rFonts w:ascii="宋体" w:hAnsi="宋体" w:hint="eastAsia"/>
          <w:bCs/>
        </w:rPr>
        <w:t>提出</w:t>
      </w:r>
      <w:r>
        <w:rPr>
          <w:rFonts w:ascii="宋体" w:hAnsi="宋体" w:hint="eastAsia"/>
          <w:bCs/>
        </w:rPr>
        <w:t>，由</w:t>
      </w:r>
      <w:r>
        <w:rPr>
          <w:rFonts w:hint="eastAsia"/>
        </w:rPr>
        <w:t>西藏自治区</w:t>
      </w:r>
      <w:r w:rsidR="00BE1E64">
        <w:rPr>
          <w:rFonts w:hint="eastAsia"/>
        </w:rPr>
        <w:t>市场监督管理局</w:t>
      </w:r>
      <w:r w:rsidRPr="007E138F">
        <w:rPr>
          <w:rFonts w:ascii="宋体" w:hAnsi="宋体" w:hint="eastAsia"/>
          <w:bCs/>
        </w:rPr>
        <w:t>归口。</w:t>
      </w:r>
    </w:p>
    <w:p w14:paraId="30FDED6C" w14:textId="671AA085" w:rsidR="00875828" w:rsidRPr="007E138F" w:rsidRDefault="00875828" w:rsidP="00875828">
      <w:pPr>
        <w:ind w:firstLineChars="200" w:firstLine="420"/>
        <w:rPr>
          <w:rFonts w:ascii="宋体" w:hAnsi="宋体"/>
          <w:color w:val="FF0000"/>
        </w:rPr>
      </w:pPr>
      <w:r w:rsidRPr="007E138F">
        <w:rPr>
          <w:rFonts w:ascii="宋体" w:hAnsi="宋体"/>
        </w:rPr>
        <w:t>本标准起草单位：</w:t>
      </w:r>
      <w:r>
        <w:rPr>
          <w:rFonts w:hint="eastAsia"/>
        </w:rPr>
        <w:t>地球第三极产业发展有限公司、</w:t>
      </w:r>
      <w:r w:rsidRPr="007E138F">
        <w:rPr>
          <w:rFonts w:ascii="宋体" w:hAnsi="宋体" w:hint="eastAsia"/>
        </w:rPr>
        <w:t>中国标准化研究院</w:t>
      </w:r>
      <w:r>
        <w:rPr>
          <w:rFonts w:ascii="宋体" w:hAnsi="宋体" w:hint="eastAsia"/>
        </w:rPr>
        <w:t>、</w:t>
      </w:r>
      <w:r>
        <w:rPr>
          <w:rFonts w:hint="eastAsia"/>
        </w:rPr>
        <w:t>西藏自治区标准化</w:t>
      </w:r>
      <w:r w:rsidR="00BE1E64">
        <w:rPr>
          <w:rFonts w:hint="eastAsia"/>
        </w:rPr>
        <w:t>研究</w:t>
      </w:r>
      <w:r>
        <w:rPr>
          <w:rFonts w:hint="eastAsia"/>
        </w:rPr>
        <w:t>所</w:t>
      </w:r>
      <w:r w:rsidRPr="007E138F">
        <w:rPr>
          <w:rFonts w:ascii="宋体" w:hAnsi="宋体" w:hint="eastAsia"/>
        </w:rPr>
        <w:t>等</w:t>
      </w:r>
    </w:p>
    <w:p w14:paraId="188A2034" w14:textId="77777777" w:rsidR="00875828" w:rsidRPr="007E138F" w:rsidRDefault="00875828" w:rsidP="00875828">
      <w:pPr>
        <w:ind w:firstLineChars="200" w:firstLine="420"/>
        <w:rPr>
          <w:rFonts w:ascii="宋体" w:hAnsi="宋体"/>
        </w:rPr>
      </w:pPr>
      <w:r w:rsidRPr="007E138F">
        <w:rPr>
          <w:rFonts w:ascii="宋体" w:hAnsi="宋体"/>
        </w:rPr>
        <w:t>本标准主要起草人：</w:t>
      </w:r>
    </w:p>
    <w:p w14:paraId="060227D0" w14:textId="77777777" w:rsidR="00875828" w:rsidRPr="007E138F" w:rsidRDefault="00875828" w:rsidP="00875828">
      <w:pPr>
        <w:pStyle w:val="affffffffffffe"/>
        <w:spacing w:line="400" w:lineRule="exact"/>
        <w:ind w:firstLine="440"/>
        <w:rPr>
          <w:rFonts w:hAnsi="宋体"/>
        </w:rPr>
      </w:pPr>
    </w:p>
    <w:sdt>
      <w:sdtPr>
        <w:rPr>
          <w:rFonts w:hAnsi="黑体"/>
          <w:kern w:val="2"/>
          <w:szCs w:val="32"/>
        </w:rPr>
        <w:tag w:val="NEW_STAND_NAME"/>
        <w:id w:val="595910757"/>
        <w:lock w:val="sdtLocked"/>
        <w:placeholder>
          <w:docPart w:val="314FBCF441114AA788F575E0AA28EE5C"/>
        </w:placeholder>
      </w:sdtPr>
      <w:sdtContent>
        <w:bookmarkStart w:id="22" w:name="NEW_STAND_NAME" w:displacedByCustomXml="prev"/>
        <w:p w14:paraId="1BBDFD87" w14:textId="77777777" w:rsidR="00B57E0E" w:rsidRDefault="00E6021A" w:rsidP="00875828">
          <w:pPr>
            <w:pStyle w:val="affffffffffffc"/>
            <w:spacing w:before="0" w:after="0"/>
          </w:pPr>
          <w:r>
            <w:rPr>
              <w:rFonts w:hint="eastAsia"/>
            </w:rPr>
            <w:t>地球第三极品牌评价体系</w:t>
          </w:r>
          <w:r>
            <w:t xml:space="preserve"> 第5部分</w:t>
          </w:r>
        </w:p>
        <w:p w14:paraId="62B3E8E6" w14:textId="77777777" w:rsidR="00B57E0E" w:rsidRDefault="00E6021A" w:rsidP="00875828">
          <w:pPr>
            <w:pStyle w:val="afffffffffe"/>
            <w:spacing w:before="0" w:after="0"/>
          </w:pPr>
          <w:r>
            <w:rPr>
              <w:rFonts w:hint="eastAsia"/>
            </w:rPr>
            <w:t>高原旅游服务品牌评价要求</w:t>
          </w:r>
        </w:p>
      </w:sdtContent>
    </w:sdt>
    <w:bookmarkEnd w:id="22" w:displacedByCustomXml="prev"/>
    <w:p w14:paraId="2AFABCFC" w14:textId="77777777" w:rsidR="00E2552F" w:rsidRDefault="00E2552F" w:rsidP="00A77CCB">
      <w:pPr>
        <w:pStyle w:val="afff2"/>
        <w:spacing w:before="312" w:after="312"/>
      </w:pPr>
      <w:bookmarkStart w:id="23" w:name="_Toc17233325"/>
      <w:bookmarkStart w:id="24" w:name="_Toc17233333"/>
      <w:bookmarkStart w:id="25" w:name="_Toc24884211"/>
      <w:bookmarkStart w:id="26" w:name="_Toc24884218"/>
      <w:bookmarkStart w:id="27" w:name="_Toc26648465"/>
      <w:bookmarkStart w:id="28" w:name="_Toc26718930"/>
      <w:bookmarkStart w:id="29" w:name="_Toc26986530"/>
      <w:bookmarkStart w:id="30" w:name="_Toc26986771"/>
      <w:bookmarkStart w:id="31" w:name="_Toc97191423"/>
      <w:r>
        <w:rPr>
          <w:rFonts w:hint="eastAsia"/>
        </w:rPr>
        <w:t>范围</w:t>
      </w:r>
      <w:bookmarkEnd w:id="23"/>
      <w:bookmarkEnd w:id="24"/>
      <w:bookmarkEnd w:id="25"/>
      <w:bookmarkEnd w:id="26"/>
      <w:bookmarkEnd w:id="27"/>
      <w:bookmarkEnd w:id="28"/>
      <w:bookmarkEnd w:id="29"/>
      <w:bookmarkEnd w:id="30"/>
      <w:bookmarkEnd w:id="31"/>
    </w:p>
    <w:p w14:paraId="7030EBEE" w14:textId="77777777" w:rsidR="00DE01D5" w:rsidRDefault="00DE01D5" w:rsidP="008B0C9C">
      <w:pPr>
        <w:pStyle w:val="afffff1"/>
        <w:ind w:firstLine="420"/>
      </w:pPr>
      <w:bookmarkStart w:id="32" w:name="_Toc17233326"/>
      <w:bookmarkStart w:id="33" w:name="_Toc17233334"/>
      <w:bookmarkStart w:id="34" w:name="_Toc24884212"/>
      <w:bookmarkStart w:id="35" w:name="_Toc24884219"/>
      <w:bookmarkStart w:id="36" w:name="_Toc26648466"/>
      <w:r w:rsidRPr="00DE01D5">
        <w:rPr>
          <w:rFonts w:hint="eastAsia"/>
        </w:rPr>
        <w:t>本</w:t>
      </w:r>
      <w:r w:rsidR="002C53CE">
        <w:rPr>
          <w:rFonts w:hint="eastAsia"/>
        </w:rPr>
        <w:t>文件</w:t>
      </w:r>
      <w:r w:rsidRPr="00DE01D5">
        <w:rPr>
          <w:rFonts w:hint="eastAsia"/>
        </w:rPr>
        <w:t>规定了</w:t>
      </w:r>
      <w:r w:rsidR="00FE20F7">
        <w:rPr>
          <w:rFonts w:hint="eastAsia"/>
        </w:rPr>
        <w:t>对高原旅游服务中</w:t>
      </w:r>
      <w:r w:rsidR="00E6021A">
        <w:rPr>
          <w:rFonts w:hint="eastAsia"/>
        </w:rPr>
        <w:t>旅行社、</w:t>
      </w:r>
      <w:r w:rsidR="008B67C5">
        <w:rPr>
          <w:rFonts w:hint="eastAsia"/>
        </w:rPr>
        <w:t>旅游</w:t>
      </w:r>
      <w:r w:rsidR="00E6021A">
        <w:rPr>
          <w:rFonts w:hint="eastAsia"/>
        </w:rPr>
        <w:t>住宿</w:t>
      </w:r>
      <w:r w:rsidR="008B67C5">
        <w:rPr>
          <w:rFonts w:hint="eastAsia"/>
        </w:rPr>
        <w:t>、</w:t>
      </w:r>
      <w:r w:rsidR="00E6021A">
        <w:rPr>
          <w:rFonts w:hint="eastAsia"/>
        </w:rPr>
        <w:t>旅游景区和其他旅游服务</w:t>
      </w:r>
      <w:r w:rsidR="008B67C5">
        <w:rPr>
          <w:rFonts w:hint="eastAsia"/>
        </w:rPr>
        <w:t>产业，开展</w:t>
      </w:r>
      <w:r w:rsidR="00FE20F7">
        <w:rPr>
          <w:rFonts w:hint="eastAsia"/>
        </w:rPr>
        <w:t>地球第三极</w:t>
      </w:r>
      <w:r w:rsidRPr="00DE01D5">
        <w:rPr>
          <w:rFonts w:hint="eastAsia"/>
        </w:rPr>
        <w:t>品牌评价的</w:t>
      </w:r>
      <w:r w:rsidR="002C53CE">
        <w:rPr>
          <w:rFonts w:hint="eastAsia"/>
        </w:rPr>
        <w:t>基本要求、</w:t>
      </w:r>
      <w:r w:rsidR="002C53CE" w:rsidRPr="00DE01D5">
        <w:rPr>
          <w:rFonts w:hint="eastAsia"/>
        </w:rPr>
        <w:t>评价指标</w:t>
      </w:r>
      <w:r w:rsidR="002C53CE">
        <w:rPr>
          <w:rFonts w:hint="eastAsia"/>
        </w:rPr>
        <w:t>体系</w:t>
      </w:r>
      <w:r w:rsidR="002C53CE" w:rsidRPr="00DE01D5">
        <w:rPr>
          <w:rFonts w:hint="eastAsia"/>
        </w:rPr>
        <w:t>、</w:t>
      </w:r>
      <w:r w:rsidR="002C53CE">
        <w:rPr>
          <w:rFonts w:hint="eastAsia"/>
        </w:rPr>
        <w:t>指标测量以及结果</w:t>
      </w:r>
      <w:r w:rsidR="00E6021A">
        <w:rPr>
          <w:rFonts w:hint="eastAsia"/>
        </w:rPr>
        <w:t>测</w:t>
      </w:r>
      <w:r w:rsidR="002C53CE">
        <w:rPr>
          <w:rFonts w:hint="eastAsia"/>
        </w:rPr>
        <w:t>算等</w:t>
      </w:r>
      <w:r w:rsidRPr="00DE01D5">
        <w:rPr>
          <w:rFonts w:hint="eastAsia"/>
        </w:rPr>
        <w:t>。</w:t>
      </w:r>
    </w:p>
    <w:p w14:paraId="1FD8083E" w14:textId="77777777" w:rsidR="008B0C9C" w:rsidRDefault="00DE01D5" w:rsidP="008B0C9C">
      <w:pPr>
        <w:pStyle w:val="afffff1"/>
        <w:ind w:firstLine="420"/>
      </w:pPr>
      <w:r w:rsidRPr="00DE01D5">
        <w:rPr>
          <w:rFonts w:hint="eastAsia"/>
        </w:rPr>
        <w:t>本</w:t>
      </w:r>
      <w:r w:rsidR="002C53CE">
        <w:rPr>
          <w:rFonts w:hint="eastAsia"/>
        </w:rPr>
        <w:t>文件</w:t>
      </w:r>
      <w:r w:rsidRPr="00DE01D5">
        <w:rPr>
          <w:rFonts w:hint="eastAsia"/>
        </w:rPr>
        <w:t>适用于</w:t>
      </w:r>
      <w:r w:rsidR="00FE20F7">
        <w:rPr>
          <w:rFonts w:hint="eastAsia"/>
        </w:rPr>
        <w:t>在</w:t>
      </w:r>
      <w:r w:rsidR="00A05115">
        <w:rPr>
          <w:rFonts w:hint="eastAsia"/>
        </w:rPr>
        <w:t>高原</w:t>
      </w:r>
      <w:r w:rsidR="00E6021A">
        <w:rPr>
          <w:rFonts w:hint="eastAsia"/>
        </w:rPr>
        <w:t>旅游</w:t>
      </w:r>
      <w:r w:rsidR="00A05115">
        <w:rPr>
          <w:rFonts w:hint="eastAsia"/>
        </w:rPr>
        <w:t>服务</w:t>
      </w:r>
      <w:r w:rsidR="00FE20F7">
        <w:rPr>
          <w:rFonts w:hint="eastAsia"/>
        </w:rPr>
        <w:t>行业</w:t>
      </w:r>
      <w:r w:rsidR="00FE20F7" w:rsidRPr="00DE01D5">
        <w:rPr>
          <w:rFonts w:hint="eastAsia"/>
        </w:rPr>
        <w:t>开展</w:t>
      </w:r>
      <w:r w:rsidR="00FE20F7">
        <w:rPr>
          <w:rFonts w:hint="eastAsia"/>
        </w:rPr>
        <w:t>地球第三极</w:t>
      </w:r>
      <w:r w:rsidRPr="00DE01D5">
        <w:rPr>
          <w:rFonts w:hint="eastAsia"/>
        </w:rPr>
        <w:t>品牌评价</w:t>
      </w:r>
      <w:r w:rsidR="002C53CE">
        <w:rPr>
          <w:rFonts w:hint="eastAsia"/>
        </w:rPr>
        <w:t>和品牌管理</w:t>
      </w:r>
      <w:r w:rsidR="002C53CE" w:rsidRPr="00DE01D5">
        <w:rPr>
          <w:rFonts w:hint="eastAsia"/>
        </w:rPr>
        <w:t>活动的各类</w:t>
      </w:r>
      <w:r w:rsidR="002C53CE">
        <w:rPr>
          <w:rFonts w:hint="eastAsia"/>
        </w:rPr>
        <w:t>实体</w:t>
      </w:r>
      <w:r w:rsidRPr="00DE01D5">
        <w:rPr>
          <w:rFonts w:hint="eastAsia"/>
        </w:rPr>
        <w:t>。</w:t>
      </w:r>
    </w:p>
    <w:p w14:paraId="3DC0F2E3" w14:textId="77777777" w:rsidR="00E2552F" w:rsidRDefault="00E2552F" w:rsidP="00A77CCB">
      <w:pPr>
        <w:pStyle w:val="afff2"/>
        <w:spacing w:before="312" w:after="312"/>
      </w:pPr>
      <w:bookmarkStart w:id="37" w:name="_Toc26718931"/>
      <w:bookmarkStart w:id="38" w:name="_Toc26986531"/>
      <w:bookmarkStart w:id="39" w:name="_Toc26986772"/>
      <w:bookmarkStart w:id="40" w:name="_Toc97191424"/>
      <w:r>
        <w:rPr>
          <w:rFonts w:hint="eastAsia"/>
        </w:rPr>
        <w:t>规范性引用文件</w:t>
      </w:r>
      <w:bookmarkEnd w:id="32"/>
      <w:bookmarkEnd w:id="33"/>
      <w:bookmarkEnd w:id="34"/>
      <w:bookmarkEnd w:id="35"/>
      <w:bookmarkEnd w:id="36"/>
      <w:bookmarkEnd w:id="37"/>
      <w:bookmarkEnd w:id="38"/>
      <w:bookmarkEnd w:id="39"/>
      <w:bookmarkEnd w:id="40"/>
    </w:p>
    <w:sdt>
      <w:sdtPr>
        <w:rPr>
          <w:rFonts w:hint="eastAsia"/>
        </w:rPr>
        <w:id w:val="715848253"/>
        <w:placeholder>
          <w:docPart w:val="2097C7C7D9844B87B9563FCF995A308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2E32C96E" w14:textId="77777777" w:rsidR="008A57E6" w:rsidRDefault="008A57E6" w:rsidP="008A57E6">
          <w:pPr>
            <w:pStyle w:val="afffff1"/>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D664811" w14:textId="77777777" w:rsidR="00DD1077" w:rsidRDefault="00DD1077" w:rsidP="00F65893">
      <w:pPr>
        <w:pStyle w:val="afffff1"/>
        <w:ind w:firstLine="420"/>
      </w:pPr>
      <w:r w:rsidRPr="006C3CCC">
        <w:t>GB/T 19000</w:t>
      </w:r>
      <w:r>
        <w:t>-</w:t>
      </w:r>
      <w:r w:rsidRPr="006C3CCC">
        <w:t>2016</w:t>
      </w:r>
      <w:r w:rsidR="0028277D">
        <w:rPr>
          <w:rFonts w:hint="eastAsia"/>
        </w:rPr>
        <w:t xml:space="preserve"> </w:t>
      </w:r>
      <w:r w:rsidR="001404D7" w:rsidRPr="001404D7">
        <w:rPr>
          <w:rFonts w:hint="eastAsia"/>
        </w:rPr>
        <w:t>质量管理体系 基础和术语</w:t>
      </w:r>
    </w:p>
    <w:p w14:paraId="07E79C7B" w14:textId="77777777" w:rsidR="0028277D" w:rsidRDefault="0028277D" w:rsidP="00F65893">
      <w:pPr>
        <w:pStyle w:val="afffff1"/>
        <w:ind w:firstLine="420"/>
      </w:pPr>
      <w:r>
        <w:rPr>
          <w:rFonts w:hint="eastAsia"/>
        </w:rPr>
        <w:t>GB/T 26358-2022 旅游度假区等级划分</w:t>
      </w:r>
    </w:p>
    <w:p w14:paraId="5B6AC82A" w14:textId="77777777" w:rsidR="00DD1077" w:rsidRDefault="00DD1077" w:rsidP="00F65893">
      <w:pPr>
        <w:pStyle w:val="afffff1"/>
        <w:ind w:firstLine="420"/>
      </w:pPr>
      <w:r>
        <w:rPr>
          <w:rFonts w:hint="eastAsia"/>
        </w:rPr>
        <w:t>GB/T 27925-2011</w:t>
      </w:r>
      <w:r w:rsidR="0028277D">
        <w:rPr>
          <w:rFonts w:hint="eastAsia"/>
        </w:rPr>
        <w:t xml:space="preserve"> </w:t>
      </w:r>
      <w:r w:rsidR="0028277D" w:rsidRPr="0028277D">
        <w:rPr>
          <w:rFonts w:hint="eastAsia"/>
        </w:rPr>
        <w:t>商业企业品牌评价与企业文化建设指南</w:t>
      </w:r>
    </w:p>
    <w:p w14:paraId="2A8DD6EA" w14:textId="77777777" w:rsidR="00DD1077" w:rsidRDefault="00DD1077" w:rsidP="00F65893">
      <w:pPr>
        <w:pStyle w:val="afffff1"/>
        <w:ind w:firstLine="420"/>
      </w:pPr>
      <w:r>
        <w:rPr>
          <w:rFonts w:hint="eastAsia"/>
        </w:rPr>
        <w:t>GB/T 39654-2020</w:t>
      </w:r>
      <w:r w:rsidR="0028277D">
        <w:rPr>
          <w:rFonts w:hint="eastAsia"/>
        </w:rPr>
        <w:t xml:space="preserve"> </w:t>
      </w:r>
      <w:r w:rsidR="001404D7" w:rsidRPr="001404D7">
        <w:rPr>
          <w:rFonts w:hint="eastAsia"/>
        </w:rPr>
        <w:t>品牌评价 原则与基础</w:t>
      </w:r>
    </w:p>
    <w:p w14:paraId="1E7A98D1" w14:textId="77777777" w:rsidR="0028277D" w:rsidRDefault="0028277D" w:rsidP="00F65893">
      <w:pPr>
        <w:pStyle w:val="afffff1"/>
        <w:ind w:firstLine="420"/>
      </w:pPr>
      <w:r>
        <w:rPr>
          <w:rFonts w:hint="eastAsia"/>
        </w:rPr>
        <w:t>GB/T 39869-2021 品牌评价 旅游目的地</w:t>
      </w:r>
    </w:p>
    <w:p w14:paraId="60453A2E" w14:textId="77777777" w:rsidR="00B265BC" w:rsidRPr="00E030F9" w:rsidRDefault="00FD59EB" w:rsidP="00FD59EB">
      <w:pPr>
        <w:pStyle w:val="afff2"/>
        <w:spacing w:before="312" w:after="312"/>
      </w:pPr>
      <w:bookmarkStart w:id="41" w:name="_Toc97191425"/>
      <w:r>
        <w:rPr>
          <w:rFonts w:hint="eastAsia"/>
          <w:szCs w:val="21"/>
        </w:rPr>
        <w:t>术语和定义</w:t>
      </w:r>
      <w:bookmarkEnd w:id="41"/>
    </w:p>
    <w:bookmarkStart w:id="42" w:name="_Toc26986532" w:displacedByCustomXml="next"/>
    <w:bookmarkEnd w:id="42" w:displacedByCustomXml="next"/>
    <w:sdt>
      <w:sdtPr>
        <w:id w:val="-1909835108"/>
        <w:placeholder>
          <w:docPart w:val="DD2E0656F7DF48A4AF17105AE74B3FB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5AD5CFA6" w14:textId="77777777" w:rsidR="003C010C" w:rsidRDefault="00DE01D5" w:rsidP="00BA263B">
          <w:pPr>
            <w:pStyle w:val="afffff1"/>
            <w:ind w:firstLine="420"/>
          </w:pPr>
          <w:r>
            <w:t>下列术语和定义适用于本文件。</w:t>
          </w:r>
        </w:p>
      </w:sdtContent>
    </w:sdt>
    <w:p w14:paraId="578C0472" w14:textId="77777777" w:rsidR="00FE20F7" w:rsidRPr="00835656" w:rsidRDefault="00DE01D5" w:rsidP="00835656">
      <w:pPr>
        <w:pStyle w:val="afffffffffffb"/>
        <w:ind w:left="420" w:hangingChars="200" w:hanging="420"/>
        <w:rPr>
          <w:rFonts w:ascii="黑体" w:eastAsia="黑体" w:hAnsi="黑体"/>
        </w:rPr>
      </w:pPr>
      <w:r w:rsidRPr="00DE01D5">
        <w:rPr>
          <w:rFonts w:ascii="黑体" w:eastAsia="黑体" w:hAnsi="黑体"/>
        </w:rPr>
        <w:br/>
      </w:r>
      <w:r w:rsidR="00DD1077" w:rsidRPr="006B2991">
        <w:rPr>
          <w:rFonts w:ascii="黑体" w:eastAsia="黑体" w:hAnsi="黑体" w:hint="eastAsia"/>
        </w:rPr>
        <w:t>高原</w:t>
      </w:r>
      <w:r w:rsidR="00CA1AD6" w:rsidRPr="006B2991">
        <w:rPr>
          <w:rFonts w:ascii="黑体" w:eastAsia="黑体" w:hAnsi="黑体" w:hint="eastAsia"/>
        </w:rPr>
        <w:t>旅游</w:t>
      </w:r>
      <w:r w:rsidR="006C3CCC" w:rsidRPr="006B2991">
        <w:rPr>
          <w:rFonts w:ascii="黑体" w:eastAsia="黑体" w:hAnsi="黑体" w:hint="eastAsia"/>
        </w:rPr>
        <w:t xml:space="preserve">服务品牌 </w:t>
      </w:r>
      <w:r w:rsidR="00977B59" w:rsidRPr="006B2991">
        <w:rPr>
          <w:rFonts w:ascii="黑体" w:eastAsia="黑体" w:hAnsi="黑体" w:hint="eastAsia"/>
        </w:rPr>
        <w:t xml:space="preserve">plateau </w:t>
      </w:r>
      <w:r w:rsidR="00CA1AD6" w:rsidRPr="006B2991">
        <w:rPr>
          <w:rFonts w:ascii="黑体" w:eastAsia="黑体" w:hAnsi="黑体" w:hint="eastAsia"/>
        </w:rPr>
        <w:t xml:space="preserve">tourism </w:t>
      </w:r>
      <w:r w:rsidR="006C3CCC" w:rsidRPr="006B2991">
        <w:rPr>
          <w:rFonts w:ascii="黑体" w:eastAsia="黑体" w:hAnsi="黑体" w:hint="eastAsia"/>
        </w:rPr>
        <w:t>service brand</w:t>
      </w:r>
    </w:p>
    <w:p w14:paraId="31936DE5" w14:textId="77777777" w:rsidR="00FE20F7" w:rsidRPr="00835656" w:rsidRDefault="008033F9" w:rsidP="006C3CCC">
      <w:pPr>
        <w:pStyle w:val="afffff1"/>
        <w:ind w:firstLine="420"/>
      </w:pPr>
      <w:r w:rsidRPr="00835656">
        <w:rPr>
          <w:rFonts w:hint="eastAsia"/>
        </w:rPr>
        <w:t>高原环境下旅游服务实体服务的能力、品质、价值、声誉、影响和企业文化等要素共同形成的综合形象。</w:t>
      </w:r>
    </w:p>
    <w:p w14:paraId="7FEBB3EB" w14:textId="77777777" w:rsidR="002C53CE" w:rsidRDefault="002C53CE" w:rsidP="003D1F1E">
      <w:pPr>
        <w:pStyle w:val="afff2"/>
        <w:spacing w:before="312" w:after="312"/>
      </w:pPr>
      <w:r>
        <w:rPr>
          <w:rFonts w:hint="eastAsia"/>
        </w:rPr>
        <w:t>基本要求</w:t>
      </w:r>
    </w:p>
    <w:p w14:paraId="10623463" w14:textId="77777777" w:rsidR="002C53CE" w:rsidRPr="002C53CE" w:rsidRDefault="002C53CE" w:rsidP="002C53CE">
      <w:pPr>
        <w:pStyle w:val="afffff1"/>
        <w:ind w:firstLine="420"/>
      </w:pPr>
      <w:r>
        <w:rPr>
          <w:rFonts w:hint="eastAsia"/>
        </w:rPr>
        <w:t>对高原服务品牌开展评价时，应遵循（标准号）《</w:t>
      </w:r>
      <w:r w:rsidRPr="00B71819">
        <w:rPr>
          <w:rFonts w:hint="eastAsia"/>
        </w:rPr>
        <w:t>地球第三极品牌评价体系 第</w:t>
      </w:r>
      <w:r>
        <w:rPr>
          <w:rFonts w:hint="eastAsia"/>
        </w:rPr>
        <w:t>1</w:t>
      </w:r>
      <w:r w:rsidRPr="00B71819">
        <w:rPr>
          <w:rFonts w:hint="eastAsia"/>
        </w:rPr>
        <w:t>部分</w:t>
      </w:r>
      <w:r>
        <w:rPr>
          <w:rFonts w:hint="eastAsia"/>
        </w:rPr>
        <w:t xml:space="preserve"> 通则》中规定的总体原则和评价程序开展，在构建评价指标体系、获取评价数据、测算评价结果、出局评价报告时，需符合（标准号）《通则》的相应要求。</w:t>
      </w:r>
    </w:p>
    <w:p w14:paraId="228070BD" w14:textId="77777777" w:rsidR="00CD561D" w:rsidRDefault="003D1F1E" w:rsidP="003D1F1E">
      <w:pPr>
        <w:pStyle w:val="afff2"/>
        <w:spacing w:before="312" w:after="312"/>
      </w:pPr>
      <w:r>
        <w:rPr>
          <w:rFonts w:hint="eastAsia"/>
        </w:rPr>
        <w:t>评价指标</w:t>
      </w:r>
      <w:r w:rsidR="002C53CE">
        <w:rPr>
          <w:rFonts w:hint="eastAsia"/>
        </w:rPr>
        <w:t>体系</w:t>
      </w:r>
    </w:p>
    <w:p w14:paraId="3471D409" w14:textId="77777777" w:rsidR="003D1F1E" w:rsidRDefault="002C53CE" w:rsidP="002C53CE">
      <w:pPr>
        <w:pStyle w:val="afff3"/>
        <w:spacing w:before="156" w:after="156"/>
      </w:pPr>
      <w:r>
        <w:rPr>
          <w:rFonts w:hint="eastAsia"/>
        </w:rPr>
        <w:t>概述</w:t>
      </w:r>
    </w:p>
    <w:p w14:paraId="0DE01ACA" w14:textId="77777777" w:rsidR="002C53CE" w:rsidRDefault="002C53CE" w:rsidP="002C53CE">
      <w:pPr>
        <w:pStyle w:val="afffff1"/>
        <w:ind w:firstLine="420"/>
      </w:pPr>
      <w:r w:rsidRPr="002C53CE">
        <w:rPr>
          <w:rFonts w:hint="eastAsia"/>
        </w:rPr>
        <w:t>评价</w:t>
      </w:r>
      <w:r>
        <w:rPr>
          <w:rFonts w:hint="eastAsia"/>
        </w:rPr>
        <w:t>高原</w:t>
      </w:r>
      <w:r w:rsidR="004411D2">
        <w:rPr>
          <w:rFonts w:hint="eastAsia"/>
        </w:rPr>
        <w:t>旅游</w:t>
      </w:r>
      <w:r>
        <w:rPr>
          <w:rFonts w:hint="eastAsia"/>
        </w:rPr>
        <w:t>服务</w:t>
      </w:r>
      <w:r w:rsidRPr="002C53CE">
        <w:rPr>
          <w:rFonts w:hint="eastAsia"/>
        </w:rPr>
        <w:t>品牌时，可从</w:t>
      </w:r>
      <w:r w:rsidR="00793CFD">
        <w:rPr>
          <w:rFonts w:hint="eastAsia"/>
        </w:rPr>
        <w:t>生态环境</w:t>
      </w:r>
      <w:r w:rsidR="004411D2">
        <w:rPr>
          <w:rFonts w:hint="eastAsia"/>
        </w:rPr>
        <w:t>、卓越品质和品牌成效三</w:t>
      </w:r>
      <w:r w:rsidRPr="002C53CE">
        <w:rPr>
          <w:rFonts w:hint="eastAsia"/>
        </w:rPr>
        <w:t>个方面开展。</w:t>
      </w:r>
    </w:p>
    <w:p w14:paraId="69706FBA" w14:textId="77777777" w:rsidR="002C53CE" w:rsidRDefault="002C53CE" w:rsidP="002C53CE">
      <w:pPr>
        <w:pStyle w:val="afff3"/>
        <w:spacing w:before="156" w:after="156"/>
      </w:pPr>
      <w:r>
        <w:rPr>
          <w:rFonts w:hint="eastAsia"/>
        </w:rPr>
        <w:t>指标体系</w:t>
      </w:r>
    </w:p>
    <w:p w14:paraId="197B2331" w14:textId="77777777" w:rsidR="007B7D45" w:rsidRDefault="002C53CE" w:rsidP="007B7D45">
      <w:pPr>
        <w:pStyle w:val="afffff1"/>
        <w:ind w:firstLine="420"/>
      </w:pPr>
      <w:r>
        <w:rPr>
          <w:rFonts w:hint="eastAsia"/>
        </w:rPr>
        <w:t>高原</w:t>
      </w:r>
      <w:r w:rsidR="004411D2">
        <w:rPr>
          <w:rFonts w:hint="eastAsia"/>
        </w:rPr>
        <w:t>旅游</w:t>
      </w:r>
      <w:r>
        <w:rPr>
          <w:rFonts w:hint="eastAsia"/>
        </w:rPr>
        <w:t>服务品牌评价指标体系见图1。</w:t>
      </w:r>
    </w:p>
    <w:p w14:paraId="2401C281" w14:textId="77777777" w:rsidR="002C53CE" w:rsidRDefault="002C53CE" w:rsidP="00177451">
      <w:pPr>
        <w:pStyle w:val="afffff1"/>
        <w:ind w:firstLine="420"/>
        <w:jc w:val="center"/>
      </w:pPr>
    </w:p>
    <w:p w14:paraId="728F8F13" w14:textId="77777777" w:rsidR="006C4F0A" w:rsidRDefault="00177451" w:rsidP="00177451">
      <w:pPr>
        <w:pStyle w:val="afffff1"/>
        <w:ind w:firstLineChars="0" w:firstLine="0"/>
        <w:jc w:val="center"/>
      </w:pPr>
      <w:r>
        <w:object w:dxaOrig="6777" w:dyaOrig="4894" w14:anchorId="6CFB5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244.5pt" o:ole="">
            <v:imagedata r:id="rId15" o:title=""/>
          </v:shape>
          <o:OLEObject Type="Embed" ProgID="Visio.Drawing.11" ShapeID="_x0000_i1025" DrawAspect="Content" ObjectID="_1732952125" r:id="rId16"/>
        </w:object>
      </w:r>
    </w:p>
    <w:p w14:paraId="0870BF4C" w14:textId="77777777" w:rsidR="002C53CE" w:rsidRPr="002C53CE" w:rsidRDefault="002C53CE" w:rsidP="002C53CE">
      <w:pPr>
        <w:pStyle w:val="afffff1"/>
        <w:ind w:firstLineChars="0" w:firstLine="0"/>
        <w:jc w:val="center"/>
      </w:pPr>
      <w:r>
        <w:rPr>
          <w:rFonts w:hint="eastAsia"/>
        </w:rPr>
        <w:t>图1  高原服务品牌评价指标体系图</w:t>
      </w:r>
    </w:p>
    <w:p w14:paraId="68676F98" w14:textId="77777777" w:rsidR="003D1F1E" w:rsidRDefault="002C53CE" w:rsidP="003D1F1E">
      <w:pPr>
        <w:pStyle w:val="afff2"/>
        <w:spacing w:before="312" w:after="312"/>
      </w:pPr>
      <w:r>
        <w:rPr>
          <w:rFonts w:hint="eastAsia"/>
        </w:rPr>
        <w:t>指标测量</w:t>
      </w:r>
    </w:p>
    <w:p w14:paraId="633101C5" w14:textId="77777777" w:rsidR="002C53CE" w:rsidRPr="007D020C" w:rsidRDefault="00017D77" w:rsidP="002C53CE">
      <w:pPr>
        <w:pStyle w:val="afff3"/>
        <w:spacing w:before="156" w:after="156"/>
      </w:pPr>
      <w:r>
        <w:rPr>
          <w:rFonts w:hint="eastAsia"/>
        </w:rPr>
        <w:t>生态</w:t>
      </w:r>
      <w:r w:rsidR="0047325F">
        <w:rPr>
          <w:rFonts w:hint="eastAsia"/>
        </w:rPr>
        <w:t>环境</w:t>
      </w:r>
    </w:p>
    <w:p w14:paraId="6A1DBD74" w14:textId="77777777" w:rsidR="002C53CE" w:rsidRDefault="00017D77" w:rsidP="002C53CE">
      <w:pPr>
        <w:pStyle w:val="afffff1"/>
        <w:ind w:firstLine="420"/>
      </w:pPr>
      <w:r>
        <w:rPr>
          <w:rFonts w:hint="eastAsia"/>
        </w:rPr>
        <w:t>生态环境</w:t>
      </w:r>
      <w:r w:rsidR="005A0E78">
        <w:rPr>
          <w:rFonts w:hint="eastAsia"/>
        </w:rPr>
        <w:t>反映</w:t>
      </w:r>
      <w:r>
        <w:rPr>
          <w:rFonts w:hint="eastAsia"/>
        </w:rPr>
        <w:t>提供高原旅游服务的</w:t>
      </w:r>
      <w:r w:rsidR="003C400B">
        <w:rPr>
          <w:rFonts w:hint="eastAsia"/>
        </w:rPr>
        <w:t>品牌实体</w:t>
      </w:r>
      <w:r>
        <w:rPr>
          <w:rFonts w:hint="eastAsia"/>
        </w:rPr>
        <w:t>开展服务的生态系统</w:t>
      </w:r>
      <w:r w:rsidR="003C400B">
        <w:rPr>
          <w:rFonts w:hint="eastAsia"/>
        </w:rPr>
        <w:t>，</w:t>
      </w:r>
      <w:r w:rsidR="002C53CE">
        <w:rPr>
          <w:rFonts w:hint="eastAsia"/>
        </w:rPr>
        <w:t>可从</w:t>
      </w:r>
      <w:r>
        <w:rPr>
          <w:rFonts w:hint="eastAsia"/>
        </w:rPr>
        <w:t>环境独特、</w:t>
      </w:r>
      <w:r w:rsidR="0052265B">
        <w:rPr>
          <w:rFonts w:hint="eastAsia"/>
        </w:rPr>
        <w:t>生态保护</w:t>
      </w:r>
      <w:r>
        <w:rPr>
          <w:rFonts w:hint="eastAsia"/>
        </w:rPr>
        <w:t>两</w:t>
      </w:r>
      <w:r w:rsidR="00CF2EEE">
        <w:rPr>
          <w:rFonts w:hint="eastAsia"/>
        </w:rPr>
        <w:t>个</w:t>
      </w:r>
      <w:r w:rsidR="006A59EA">
        <w:rPr>
          <w:rFonts w:hint="eastAsia"/>
        </w:rPr>
        <w:t>维度</w:t>
      </w:r>
      <w:r w:rsidR="002C53CE">
        <w:rPr>
          <w:rFonts w:hint="eastAsia"/>
        </w:rPr>
        <w:t>来进行评价。</w:t>
      </w:r>
    </w:p>
    <w:p w14:paraId="11F9F1A5" w14:textId="77777777" w:rsidR="003F59C4" w:rsidRDefault="00017D77" w:rsidP="00D871D6">
      <w:pPr>
        <w:pStyle w:val="afff4"/>
        <w:spacing w:before="156" w:after="156"/>
        <w:ind w:left="0"/>
      </w:pPr>
      <w:r>
        <w:rPr>
          <w:rFonts w:hint="eastAsia"/>
        </w:rPr>
        <w:t>环境独特</w:t>
      </w:r>
    </w:p>
    <w:p w14:paraId="3CB80D00" w14:textId="77777777" w:rsidR="003F59C4" w:rsidRDefault="00017D77" w:rsidP="003F59C4">
      <w:pPr>
        <w:pStyle w:val="afffff1"/>
        <w:ind w:firstLine="420"/>
      </w:pPr>
      <w:r>
        <w:rPr>
          <w:rFonts w:hint="eastAsia"/>
        </w:rPr>
        <w:t>品牌实体或品牌实体提供旅游服务时所处的地貌、生态和文化环境的独特性</w:t>
      </w:r>
      <w:r w:rsidR="00456A2F">
        <w:rPr>
          <w:rFonts w:hint="eastAsia"/>
        </w:rPr>
        <w:t>，包括</w:t>
      </w:r>
      <w:r w:rsidR="00A11D87">
        <w:rPr>
          <w:rFonts w:hint="eastAsia"/>
        </w:rPr>
        <w:t>：</w:t>
      </w:r>
    </w:p>
    <w:p w14:paraId="7BD78C77" w14:textId="77777777" w:rsidR="00107F28" w:rsidRDefault="00107F28" w:rsidP="003F59C4">
      <w:pPr>
        <w:pStyle w:val="afffff1"/>
        <w:ind w:firstLine="420"/>
        <w:rPr>
          <w:rFonts w:hAnsi="宋体"/>
        </w:rPr>
      </w:pPr>
      <w:r>
        <w:t>——</w:t>
      </w:r>
      <w:r w:rsidR="00515AA7">
        <w:rPr>
          <w:rFonts w:hAnsi="宋体" w:hint="eastAsia"/>
        </w:rPr>
        <w:t>海拔地貌</w:t>
      </w:r>
      <w:r>
        <w:rPr>
          <w:rFonts w:hAnsi="宋体" w:hint="eastAsia"/>
        </w:rPr>
        <w:t>；</w:t>
      </w:r>
    </w:p>
    <w:p w14:paraId="1734BEC6" w14:textId="77777777" w:rsidR="00A11D87" w:rsidRDefault="00107F28" w:rsidP="003F59C4">
      <w:pPr>
        <w:pStyle w:val="afffff1"/>
        <w:ind w:firstLine="420"/>
      </w:pPr>
      <w:r>
        <w:t>——</w:t>
      </w:r>
      <w:r w:rsidR="0027064E">
        <w:rPr>
          <w:rFonts w:hint="eastAsia"/>
        </w:rPr>
        <w:t>资源级别</w:t>
      </w:r>
      <w:r>
        <w:rPr>
          <w:rFonts w:hint="eastAsia"/>
        </w:rPr>
        <w:t>；</w:t>
      </w:r>
    </w:p>
    <w:p w14:paraId="5D876A0D" w14:textId="77777777" w:rsidR="00107F28" w:rsidRDefault="00107F28" w:rsidP="003F59C4">
      <w:pPr>
        <w:pStyle w:val="afffff1"/>
        <w:ind w:firstLine="420"/>
      </w:pPr>
      <w:r>
        <w:t>——</w:t>
      </w:r>
      <w:r w:rsidR="00515AA7">
        <w:rPr>
          <w:rFonts w:hint="eastAsia"/>
        </w:rPr>
        <w:t>文化环境</w:t>
      </w:r>
      <w:r>
        <w:rPr>
          <w:rFonts w:hint="eastAsia"/>
        </w:rPr>
        <w:t>。</w:t>
      </w:r>
    </w:p>
    <w:p w14:paraId="2EFC5070" w14:textId="77777777" w:rsidR="00107F28" w:rsidRDefault="0052265B" w:rsidP="00D871D6">
      <w:pPr>
        <w:pStyle w:val="afff4"/>
        <w:spacing w:before="156" w:after="156"/>
        <w:ind w:left="0"/>
      </w:pPr>
      <w:r>
        <w:rPr>
          <w:rFonts w:hint="eastAsia"/>
        </w:rPr>
        <w:t>生态保护</w:t>
      </w:r>
    </w:p>
    <w:p w14:paraId="20A698C1" w14:textId="77777777" w:rsidR="00107F28" w:rsidRPr="00107F28" w:rsidRDefault="00515AA7" w:rsidP="00107F28">
      <w:pPr>
        <w:pStyle w:val="afffff1"/>
        <w:ind w:firstLine="420"/>
      </w:pPr>
      <w:r>
        <w:rPr>
          <w:rFonts w:hint="eastAsia"/>
        </w:rPr>
        <w:t>旅游服务活动过程中</w:t>
      </w:r>
      <w:r w:rsidR="00456A2F">
        <w:rPr>
          <w:rFonts w:hint="eastAsia"/>
        </w:rPr>
        <w:t>对生态环境的保护和发展，包括</w:t>
      </w:r>
      <w:r w:rsidR="00107F28">
        <w:rPr>
          <w:rFonts w:hint="eastAsia"/>
        </w:rPr>
        <w:t>：</w:t>
      </w:r>
    </w:p>
    <w:p w14:paraId="323EE334" w14:textId="77777777" w:rsidR="00107F28" w:rsidRDefault="00107F28" w:rsidP="003F59C4">
      <w:pPr>
        <w:pStyle w:val="afffff1"/>
        <w:ind w:firstLine="420"/>
      </w:pPr>
      <w:r>
        <w:t>——</w:t>
      </w:r>
      <w:r w:rsidR="00456A2F">
        <w:rPr>
          <w:rFonts w:hint="eastAsia"/>
        </w:rPr>
        <w:t>资源保护</w:t>
      </w:r>
      <w:r>
        <w:rPr>
          <w:rFonts w:hint="eastAsia"/>
        </w:rPr>
        <w:t>；</w:t>
      </w:r>
    </w:p>
    <w:p w14:paraId="319F197C" w14:textId="77777777" w:rsidR="00107F28" w:rsidRDefault="00107F28" w:rsidP="005A0E78">
      <w:pPr>
        <w:pStyle w:val="afffff1"/>
        <w:ind w:firstLine="420"/>
      </w:pPr>
      <w:r>
        <w:t>——</w:t>
      </w:r>
      <w:r w:rsidR="00D871D6">
        <w:rPr>
          <w:rFonts w:hint="eastAsia"/>
        </w:rPr>
        <w:t>环境</w:t>
      </w:r>
      <w:r w:rsidR="00D63BBA">
        <w:rPr>
          <w:rFonts w:hint="eastAsia"/>
        </w:rPr>
        <w:t>管理</w:t>
      </w:r>
      <w:r>
        <w:rPr>
          <w:rFonts w:hint="eastAsia"/>
        </w:rPr>
        <w:t>。</w:t>
      </w:r>
    </w:p>
    <w:p w14:paraId="3FA16A7C" w14:textId="77777777" w:rsidR="002C53CE" w:rsidRDefault="0047325F" w:rsidP="002C53CE">
      <w:pPr>
        <w:pStyle w:val="afff3"/>
        <w:spacing w:before="156" w:after="156"/>
      </w:pPr>
      <w:r>
        <w:rPr>
          <w:rFonts w:hint="eastAsia"/>
        </w:rPr>
        <w:t>卓越品质</w:t>
      </w:r>
    </w:p>
    <w:p w14:paraId="2E7EF8FB" w14:textId="77777777" w:rsidR="002C53CE" w:rsidRDefault="0047325F" w:rsidP="002C53CE">
      <w:pPr>
        <w:pStyle w:val="afffff1"/>
        <w:ind w:firstLine="420"/>
      </w:pPr>
      <w:r>
        <w:rPr>
          <w:rFonts w:hint="eastAsia"/>
        </w:rPr>
        <w:t>卓越品质</w:t>
      </w:r>
      <w:r w:rsidR="005E0A02">
        <w:rPr>
          <w:rFonts w:hint="eastAsia"/>
        </w:rPr>
        <w:t>反</w:t>
      </w:r>
      <w:r w:rsidR="005A0E78">
        <w:rPr>
          <w:rFonts w:hint="eastAsia"/>
        </w:rPr>
        <w:t>映提供高原旅游服务的品牌实体，在提供产品和/或服务中所表现出的质量、服务及创新能力和水平</w:t>
      </w:r>
      <w:r w:rsidR="005E0A02">
        <w:rPr>
          <w:rFonts w:hint="eastAsia"/>
        </w:rPr>
        <w:t>，可从</w:t>
      </w:r>
      <w:r w:rsidR="0027064E">
        <w:rPr>
          <w:rFonts w:hint="eastAsia"/>
        </w:rPr>
        <w:t>质量管理、创新能力、服务能力</w:t>
      </w:r>
      <w:r w:rsidR="00C6143E">
        <w:rPr>
          <w:rFonts w:hint="eastAsia"/>
        </w:rPr>
        <w:t>、</w:t>
      </w:r>
      <w:r w:rsidR="00D871D6">
        <w:rPr>
          <w:rFonts w:hint="eastAsia"/>
        </w:rPr>
        <w:t>品牌运营和</w:t>
      </w:r>
      <w:r w:rsidR="00FD427D">
        <w:rPr>
          <w:rFonts w:hint="eastAsia"/>
        </w:rPr>
        <w:t>品质水平</w:t>
      </w:r>
      <w:r w:rsidR="00D871D6">
        <w:rPr>
          <w:rFonts w:hint="eastAsia"/>
        </w:rPr>
        <w:t>五</w:t>
      </w:r>
      <w:r w:rsidR="006F027B">
        <w:rPr>
          <w:rFonts w:hint="eastAsia"/>
        </w:rPr>
        <w:t>个维度</w:t>
      </w:r>
      <w:r w:rsidR="005E0A02">
        <w:rPr>
          <w:rFonts w:hint="eastAsia"/>
        </w:rPr>
        <w:t>来进行评价。</w:t>
      </w:r>
    </w:p>
    <w:p w14:paraId="5822782B" w14:textId="77777777" w:rsidR="00107F28" w:rsidRDefault="00107F28" w:rsidP="001065BF">
      <w:pPr>
        <w:pStyle w:val="afff4"/>
        <w:spacing w:before="156" w:after="156"/>
        <w:ind w:left="0"/>
      </w:pPr>
      <w:r>
        <w:rPr>
          <w:rFonts w:hint="eastAsia"/>
        </w:rPr>
        <w:t>质量</w:t>
      </w:r>
      <w:r w:rsidR="00FD427D">
        <w:rPr>
          <w:rFonts w:hint="eastAsia"/>
        </w:rPr>
        <w:t>管理</w:t>
      </w:r>
    </w:p>
    <w:p w14:paraId="3D68F24C" w14:textId="77777777" w:rsidR="00107F28" w:rsidRDefault="00FD427D" w:rsidP="00107F28">
      <w:pPr>
        <w:pStyle w:val="afffff1"/>
        <w:ind w:firstLine="420"/>
      </w:pPr>
      <w:r>
        <w:rPr>
          <w:rFonts w:hint="eastAsia"/>
        </w:rPr>
        <w:t>质量管理体现了品牌实体</w:t>
      </w:r>
      <w:r w:rsidR="00B8247B">
        <w:rPr>
          <w:rFonts w:hint="eastAsia"/>
        </w:rPr>
        <w:t>为</w:t>
      </w:r>
      <w:r w:rsidR="00506975">
        <w:rPr>
          <w:rFonts w:hint="eastAsia"/>
        </w:rPr>
        <w:t>达到组织目标、</w:t>
      </w:r>
      <w:r w:rsidR="00B8247B">
        <w:rPr>
          <w:rFonts w:hint="eastAsia"/>
        </w:rPr>
        <w:t>满足游客和其他有关相关方的需求和期望</w:t>
      </w:r>
      <w:r w:rsidR="00506975">
        <w:rPr>
          <w:rFonts w:hint="eastAsia"/>
        </w:rPr>
        <w:t>，而针对组织内外部进行</w:t>
      </w:r>
      <w:r w:rsidR="00B8247B">
        <w:rPr>
          <w:rFonts w:hint="eastAsia"/>
        </w:rPr>
        <w:t>的</w:t>
      </w:r>
      <w:r w:rsidR="00506975">
        <w:rPr>
          <w:rFonts w:hint="eastAsia"/>
        </w:rPr>
        <w:t>资源优化和管理</w:t>
      </w:r>
      <w:r w:rsidR="00B8247B">
        <w:rPr>
          <w:rFonts w:hint="eastAsia"/>
        </w:rPr>
        <w:t>能力，</w:t>
      </w:r>
      <w:r w:rsidR="007F4EC0">
        <w:rPr>
          <w:rFonts w:hint="eastAsia"/>
        </w:rPr>
        <w:t>包括：</w:t>
      </w:r>
    </w:p>
    <w:p w14:paraId="7E241DEE" w14:textId="77777777" w:rsidR="007D291A" w:rsidRDefault="007D291A" w:rsidP="00107F28">
      <w:pPr>
        <w:pStyle w:val="afffff1"/>
        <w:ind w:firstLine="420"/>
      </w:pPr>
      <w:r>
        <w:lastRenderedPageBreak/>
        <w:t>——</w:t>
      </w:r>
      <w:r w:rsidR="00EC5985">
        <w:rPr>
          <w:rFonts w:hint="eastAsia"/>
        </w:rPr>
        <w:t>基础水平</w:t>
      </w:r>
      <w:r>
        <w:rPr>
          <w:rFonts w:hint="eastAsia"/>
        </w:rPr>
        <w:t>；</w:t>
      </w:r>
    </w:p>
    <w:p w14:paraId="4A9D28E0" w14:textId="77777777" w:rsidR="007F4EC0" w:rsidRDefault="007F4EC0" w:rsidP="00107F28">
      <w:pPr>
        <w:pStyle w:val="afffff1"/>
        <w:ind w:firstLine="420"/>
      </w:pPr>
      <w:r>
        <w:t>——</w:t>
      </w:r>
      <w:r w:rsidR="00B8247B">
        <w:rPr>
          <w:rFonts w:hint="eastAsia"/>
        </w:rPr>
        <w:t>质量</w:t>
      </w:r>
      <w:r w:rsidR="00EC5985">
        <w:rPr>
          <w:rFonts w:hint="eastAsia"/>
        </w:rPr>
        <w:t>信用</w:t>
      </w:r>
      <w:r>
        <w:rPr>
          <w:rFonts w:hint="eastAsia"/>
        </w:rPr>
        <w:t>；</w:t>
      </w:r>
    </w:p>
    <w:p w14:paraId="0A35E522" w14:textId="77777777" w:rsidR="00D871D6" w:rsidRPr="00D871D6" w:rsidRDefault="00D871D6" w:rsidP="00107F28">
      <w:pPr>
        <w:pStyle w:val="afffff1"/>
        <w:ind w:firstLine="420"/>
      </w:pPr>
      <w:r>
        <w:t>——</w:t>
      </w:r>
      <w:r>
        <w:rPr>
          <w:rFonts w:hint="eastAsia"/>
        </w:rPr>
        <w:t>标准建设；</w:t>
      </w:r>
    </w:p>
    <w:p w14:paraId="50A3EEF7" w14:textId="77777777" w:rsidR="007F4EC0" w:rsidRDefault="00B8247B" w:rsidP="00107F28">
      <w:pPr>
        <w:pStyle w:val="afffff1"/>
        <w:ind w:firstLine="420"/>
      </w:pPr>
      <w:r>
        <w:t>——</w:t>
      </w:r>
      <w:r>
        <w:rPr>
          <w:rFonts w:hint="eastAsia"/>
        </w:rPr>
        <w:t>制度体系建设</w:t>
      </w:r>
      <w:r w:rsidR="00506975">
        <w:rPr>
          <w:rFonts w:hint="eastAsia"/>
        </w:rPr>
        <w:t>。</w:t>
      </w:r>
    </w:p>
    <w:p w14:paraId="3C135A9D" w14:textId="77777777" w:rsidR="007F4EC0" w:rsidRDefault="00506975" w:rsidP="001065BF">
      <w:pPr>
        <w:pStyle w:val="afff4"/>
        <w:spacing w:before="156" w:after="156"/>
        <w:ind w:left="0"/>
      </w:pPr>
      <w:r>
        <w:rPr>
          <w:rFonts w:hint="eastAsia"/>
        </w:rPr>
        <w:t>创新</w:t>
      </w:r>
      <w:r w:rsidR="007F4EC0">
        <w:rPr>
          <w:rFonts w:hint="eastAsia"/>
        </w:rPr>
        <w:t>能力</w:t>
      </w:r>
    </w:p>
    <w:p w14:paraId="4D880D8E" w14:textId="77777777" w:rsidR="007F4EC0" w:rsidDel="00B8247B" w:rsidRDefault="00506975" w:rsidP="007F4EC0">
      <w:pPr>
        <w:pStyle w:val="afffff1"/>
        <w:ind w:firstLine="420"/>
        <w:rPr>
          <w:del w:id="43" w:author="段琦" w:date="2022-08-12T09:59:00Z"/>
        </w:rPr>
      </w:pPr>
      <w:r>
        <w:rPr>
          <w:rFonts w:hint="eastAsia"/>
        </w:rPr>
        <w:t>创新能力反映出品牌实体</w:t>
      </w:r>
      <w:r w:rsidR="00E8279F">
        <w:rPr>
          <w:rFonts w:hint="eastAsia"/>
        </w:rPr>
        <w:t>为达到组织目标、满足游客和其他有关相关方的需求和期望，</w:t>
      </w:r>
      <w:r w:rsidR="00692245">
        <w:rPr>
          <w:rFonts w:hint="eastAsia"/>
        </w:rPr>
        <w:t>利用现有知识和物质开展的资源优化设计或技术突破能力，包括</w:t>
      </w:r>
      <w:r w:rsidR="007B4BA6">
        <w:rPr>
          <w:rFonts w:hint="eastAsia"/>
        </w:rPr>
        <w:t>：</w:t>
      </w:r>
    </w:p>
    <w:p w14:paraId="777CD63A" w14:textId="77777777" w:rsidR="007B4BA6" w:rsidRDefault="007F4EC0" w:rsidP="007F4EC0">
      <w:pPr>
        <w:pStyle w:val="afffff1"/>
        <w:ind w:firstLine="420"/>
      </w:pPr>
      <w:r>
        <w:t>——</w:t>
      </w:r>
      <w:r w:rsidR="00EC5985">
        <w:rPr>
          <w:rFonts w:hint="eastAsia"/>
        </w:rPr>
        <w:t>产品（服务）创新；</w:t>
      </w:r>
    </w:p>
    <w:p w14:paraId="0B336084" w14:textId="77777777" w:rsidR="007F4EC0" w:rsidRDefault="007F4EC0" w:rsidP="007F4EC0">
      <w:pPr>
        <w:pStyle w:val="afffff1"/>
        <w:ind w:firstLine="420"/>
      </w:pPr>
      <w:r>
        <w:t>——</w:t>
      </w:r>
      <w:r w:rsidR="00EC5985">
        <w:rPr>
          <w:rFonts w:hint="eastAsia"/>
        </w:rPr>
        <w:t>文化创新</w:t>
      </w:r>
      <w:r>
        <w:rPr>
          <w:rFonts w:hint="eastAsia"/>
        </w:rPr>
        <w:t>；</w:t>
      </w:r>
    </w:p>
    <w:p w14:paraId="4D0A5BBA" w14:textId="77777777" w:rsidR="007F4EC0" w:rsidRDefault="007F4EC0" w:rsidP="007F4EC0">
      <w:pPr>
        <w:pStyle w:val="afffff1"/>
        <w:ind w:firstLine="420"/>
      </w:pPr>
      <w:r>
        <w:t>——</w:t>
      </w:r>
      <w:r w:rsidR="00EC5985">
        <w:rPr>
          <w:rFonts w:hint="eastAsia"/>
        </w:rPr>
        <w:t>管理创新</w:t>
      </w:r>
      <w:r>
        <w:rPr>
          <w:rFonts w:hint="eastAsia"/>
        </w:rPr>
        <w:t>。</w:t>
      </w:r>
    </w:p>
    <w:p w14:paraId="216DDC1E" w14:textId="77777777" w:rsidR="007F4EC0" w:rsidRDefault="00506975" w:rsidP="001065BF">
      <w:pPr>
        <w:pStyle w:val="afff4"/>
        <w:spacing w:before="156" w:after="156"/>
        <w:ind w:left="0"/>
      </w:pPr>
      <w:r>
        <w:rPr>
          <w:rFonts w:hint="eastAsia"/>
        </w:rPr>
        <w:t>服务能力</w:t>
      </w:r>
    </w:p>
    <w:p w14:paraId="0EA233CF" w14:textId="77777777" w:rsidR="007F4EC0" w:rsidRDefault="007F4EC0" w:rsidP="007F4EC0">
      <w:pPr>
        <w:pStyle w:val="afffff1"/>
        <w:ind w:firstLine="420"/>
      </w:pPr>
      <w:r>
        <w:rPr>
          <w:rFonts w:hint="eastAsia"/>
        </w:rPr>
        <w:t>服务</w:t>
      </w:r>
      <w:r w:rsidR="00506975">
        <w:rPr>
          <w:rFonts w:hint="eastAsia"/>
        </w:rPr>
        <w:t>能力反映品牌实体</w:t>
      </w:r>
      <w:r w:rsidR="002A18C4">
        <w:rPr>
          <w:rFonts w:hint="eastAsia"/>
        </w:rPr>
        <w:t>与顾客互动过程中的输出能力</w:t>
      </w:r>
      <w:r w:rsidR="00506975">
        <w:rPr>
          <w:rFonts w:hint="eastAsia"/>
        </w:rPr>
        <w:t>，</w:t>
      </w:r>
      <w:r>
        <w:rPr>
          <w:rFonts w:hint="eastAsia"/>
        </w:rPr>
        <w:t>包括：</w:t>
      </w:r>
    </w:p>
    <w:p w14:paraId="7FAA358E" w14:textId="77777777" w:rsidR="007F4EC0" w:rsidRDefault="007F4EC0" w:rsidP="007F4EC0">
      <w:pPr>
        <w:pStyle w:val="afffff1"/>
        <w:ind w:firstLine="420"/>
      </w:pPr>
      <w:r>
        <w:t>——</w:t>
      </w:r>
      <w:r w:rsidR="006656D1">
        <w:rPr>
          <w:rFonts w:hint="eastAsia"/>
        </w:rPr>
        <w:t>服务</w:t>
      </w:r>
      <w:r w:rsidR="001065BF">
        <w:rPr>
          <w:rFonts w:hint="eastAsia"/>
        </w:rPr>
        <w:t>标准</w:t>
      </w:r>
      <w:r w:rsidR="006656D1">
        <w:rPr>
          <w:rFonts w:hint="eastAsia"/>
        </w:rPr>
        <w:t>化</w:t>
      </w:r>
      <w:r>
        <w:rPr>
          <w:rFonts w:hint="eastAsia"/>
        </w:rPr>
        <w:t>；</w:t>
      </w:r>
    </w:p>
    <w:p w14:paraId="3FD592FB" w14:textId="77777777" w:rsidR="006656D1" w:rsidRDefault="006656D1" w:rsidP="007F4EC0">
      <w:pPr>
        <w:pStyle w:val="afffff1"/>
        <w:ind w:firstLine="420"/>
      </w:pPr>
      <w:r>
        <w:t>——</w:t>
      </w:r>
      <w:r>
        <w:rPr>
          <w:rFonts w:hint="eastAsia"/>
        </w:rPr>
        <w:t>服务</w:t>
      </w:r>
      <w:r w:rsidR="001065BF">
        <w:rPr>
          <w:rFonts w:hint="eastAsia"/>
        </w:rPr>
        <w:t>保障</w:t>
      </w:r>
      <w:r>
        <w:rPr>
          <w:rFonts w:hint="eastAsia"/>
        </w:rPr>
        <w:t>；</w:t>
      </w:r>
    </w:p>
    <w:p w14:paraId="7F746D8A" w14:textId="77777777" w:rsidR="00107F28" w:rsidRPr="002A6CCA" w:rsidRDefault="006656D1" w:rsidP="002A6CCA">
      <w:pPr>
        <w:pStyle w:val="afffff1"/>
        <w:ind w:firstLine="420"/>
        <w:rPr>
          <w:ins w:id="44" w:author="段琦" w:date="2022-08-12T10:08:00Z"/>
          <w:color w:val="FF0000"/>
        </w:rPr>
      </w:pPr>
      <w:r>
        <w:t>——</w:t>
      </w:r>
      <w:r w:rsidR="00EC5985">
        <w:rPr>
          <w:rFonts w:hint="eastAsia"/>
        </w:rPr>
        <w:t>投诉处理。</w:t>
      </w:r>
    </w:p>
    <w:p w14:paraId="309B367A" w14:textId="77777777" w:rsidR="001065BF" w:rsidRDefault="001065BF" w:rsidP="006E788E">
      <w:pPr>
        <w:pStyle w:val="afff4"/>
        <w:spacing w:before="156" w:after="156"/>
        <w:ind w:left="0"/>
      </w:pPr>
      <w:r>
        <w:rPr>
          <w:rFonts w:hint="eastAsia"/>
        </w:rPr>
        <w:t>品牌运营</w:t>
      </w:r>
    </w:p>
    <w:p w14:paraId="4D85BD29" w14:textId="77777777" w:rsidR="006E788E" w:rsidRDefault="006E788E" w:rsidP="006E788E">
      <w:pPr>
        <w:pStyle w:val="afffff1"/>
        <w:ind w:firstLine="420"/>
      </w:pPr>
      <w:r>
        <w:rPr>
          <w:rFonts w:hint="eastAsia"/>
        </w:rPr>
        <w:t>品牌运营反映出品牌实体在品牌管理建设方面的投入，包括：</w:t>
      </w:r>
    </w:p>
    <w:p w14:paraId="1EB6BBBE" w14:textId="77777777" w:rsidR="006E788E" w:rsidRDefault="006E788E" w:rsidP="006E788E">
      <w:pPr>
        <w:pStyle w:val="afffff1"/>
        <w:ind w:firstLine="420"/>
      </w:pPr>
      <w:r>
        <w:t>——</w:t>
      </w:r>
      <w:r>
        <w:rPr>
          <w:rFonts w:hint="eastAsia"/>
        </w:rPr>
        <w:t>品牌管理；</w:t>
      </w:r>
    </w:p>
    <w:p w14:paraId="634D2670" w14:textId="77777777" w:rsidR="006E788E" w:rsidRPr="006E788E" w:rsidRDefault="006E788E" w:rsidP="006E788E">
      <w:pPr>
        <w:pStyle w:val="afffff1"/>
        <w:ind w:firstLine="420"/>
      </w:pPr>
      <w:r>
        <w:t>——</w:t>
      </w:r>
      <w:r>
        <w:rPr>
          <w:rFonts w:hint="eastAsia"/>
        </w:rPr>
        <w:t>建设投入。</w:t>
      </w:r>
    </w:p>
    <w:p w14:paraId="21C87C4B" w14:textId="77777777" w:rsidR="00B57E0E" w:rsidRDefault="00506975" w:rsidP="006E788E">
      <w:pPr>
        <w:pStyle w:val="afff4"/>
        <w:spacing w:before="156" w:after="156"/>
        <w:ind w:left="0"/>
      </w:pPr>
      <w:r>
        <w:rPr>
          <w:rFonts w:hint="eastAsia"/>
        </w:rPr>
        <w:t>品质水平</w:t>
      </w:r>
    </w:p>
    <w:p w14:paraId="2355086A" w14:textId="77777777" w:rsidR="00506975" w:rsidRDefault="006656D1" w:rsidP="00506975">
      <w:pPr>
        <w:pStyle w:val="afffff1"/>
        <w:ind w:firstLine="420"/>
      </w:pPr>
      <w:r>
        <w:rPr>
          <w:rFonts w:hint="eastAsia"/>
        </w:rPr>
        <w:t>品质水平反映出</w:t>
      </w:r>
      <w:r w:rsidR="00386664">
        <w:rPr>
          <w:rFonts w:hint="eastAsia"/>
        </w:rPr>
        <w:t>第三方对</w:t>
      </w:r>
      <w:r>
        <w:rPr>
          <w:rFonts w:hint="eastAsia"/>
        </w:rPr>
        <w:t>品牌实体</w:t>
      </w:r>
      <w:r w:rsidR="00C0527B">
        <w:rPr>
          <w:rFonts w:hint="eastAsia"/>
        </w:rPr>
        <w:t>在质量、服务和创新方面</w:t>
      </w:r>
      <w:r w:rsidR="00386664">
        <w:rPr>
          <w:rFonts w:hint="eastAsia"/>
        </w:rPr>
        <w:t>建设的评价</w:t>
      </w:r>
      <w:r w:rsidR="00CD1B90">
        <w:rPr>
          <w:rFonts w:hint="eastAsia"/>
        </w:rPr>
        <w:t>，包括：</w:t>
      </w:r>
    </w:p>
    <w:p w14:paraId="103082B5" w14:textId="77777777" w:rsidR="00CD1B90" w:rsidRDefault="00CD1B90" w:rsidP="00506975">
      <w:pPr>
        <w:pStyle w:val="afffff1"/>
        <w:ind w:firstLine="420"/>
      </w:pPr>
      <w:r>
        <w:t>——</w:t>
      </w:r>
      <w:r w:rsidR="00EC5985">
        <w:rPr>
          <w:rFonts w:hint="eastAsia"/>
        </w:rPr>
        <w:t>荣誉</w:t>
      </w:r>
      <w:r>
        <w:rPr>
          <w:rFonts w:hint="eastAsia"/>
        </w:rPr>
        <w:t>情况；</w:t>
      </w:r>
    </w:p>
    <w:p w14:paraId="30131613" w14:textId="77777777" w:rsidR="00CD1B90" w:rsidRPr="00506975" w:rsidRDefault="00CD1B90" w:rsidP="00506975">
      <w:pPr>
        <w:pStyle w:val="afffff1"/>
        <w:ind w:firstLine="420"/>
      </w:pPr>
      <w:r>
        <w:t>——</w:t>
      </w:r>
      <w:r>
        <w:rPr>
          <w:rFonts w:hint="eastAsia"/>
        </w:rPr>
        <w:t>顾客评价。</w:t>
      </w:r>
    </w:p>
    <w:p w14:paraId="674292D8" w14:textId="77777777" w:rsidR="00386664" w:rsidRDefault="00386664" w:rsidP="00386664">
      <w:pPr>
        <w:pStyle w:val="afff3"/>
        <w:spacing w:before="156" w:after="156"/>
      </w:pPr>
      <w:r>
        <w:rPr>
          <w:rFonts w:hint="eastAsia"/>
        </w:rPr>
        <w:t>品牌成效</w:t>
      </w:r>
    </w:p>
    <w:p w14:paraId="00084E4D" w14:textId="77777777" w:rsidR="00B57E0E" w:rsidRDefault="00386664">
      <w:pPr>
        <w:pStyle w:val="afffff1"/>
        <w:ind w:firstLine="420"/>
      </w:pPr>
      <w:r>
        <w:rPr>
          <w:rFonts w:hint="eastAsia"/>
        </w:rPr>
        <w:t>品牌成效反映出品牌实体在品牌建设和管理方面所取得的效果，可从经济效益、社会效益和文化效益三个维度进行评价。</w:t>
      </w:r>
    </w:p>
    <w:p w14:paraId="59B08DAD" w14:textId="77777777" w:rsidR="00386664" w:rsidRDefault="00386664" w:rsidP="006E788E">
      <w:pPr>
        <w:pStyle w:val="afff4"/>
        <w:spacing w:before="156" w:after="156"/>
        <w:ind w:left="0"/>
      </w:pPr>
      <w:r>
        <w:rPr>
          <w:rFonts w:hint="eastAsia"/>
        </w:rPr>
        <w:t>经济效益</w:t>
      </w:r>
    </w:p>
    <w:p w14:paraId="65381E68" w14:textId="77777777" w:rsidR="00386664" w:rsidRDefault="00386664" w:rsidP="00386664">
      <w:pPr>
        <w:pStyle w:val="afffff1"/>
        <w:ind w:firstLine="420"/>
      </w:pPr>
      <w:r>
        <w:rPr>
          <w:rFonts w:hint="eastAsia"/>
        </w:rPr>
        <w:t>经济效益体现了品牌实体所取得的经济收益，主要从财务角度予以考察，包括：</w:t>
      </w:r>
    </w:p>
    <w:p w14:paraId="34F36D39" w14:textId="77777777" w:rsidR="00386664" w:rsidRDefault="001B2F13" w:rsidP="00386664">
      <w:pPr>
        <w:pStyle w:val="afffff1"/>
        <w:ind w:firstLine="420"/>
      </w:pPr>
      <w:r>
        <w:t>——</w:t>
      </w:r>
      <w:r>
        <w:rPr>
          <w:rFonts w:hint="eastAsia"/>
        </w:rPr>
        <w:t>销售收入；</w:t>
      </w:r>
    </w:p>
    <w:p w14:paraId="79B1FDB1" w14:textId="77777777" w:rsidR="001B2F13" w:rsidRDefault="001B2F13" w:rsidP="00386664">
      <w:pPr>
        <w:pStyle w:val="afffff1"/>
        <w:ind w:firstLine="420"/>
      </w:pPr>
      <w:r>
        <w:t>——</w:t>
      </w:r>
      <w:r>
        <w:rPr>
          <w:rFonts w:hint="eastAsia"/>
        </w:rPr>
        <w:t>盈利能力；</w:t>
      </w:r>
    </w:p>
    <w:p w14:paraId="3C5E7546" w14:textId="77777777" w:rsidR="001B2F13" w:rsidRDefault="001B2F13" w:rsidP="00386664">
      <w:pPr>
        <w:pStyle w:val="afffff1"/>
        <w:ind w:firstLine="420"/>
      </w:pPr>
      <w:r>
        <w:t>——</w:t>
      </w:r>
      <w:r>
        <w:rPr>
          <w:rFonts w:hint="eastAsia"/>
        </w:rPr>
        <w:t>资产规模。</w:t>
      </w:r>
    </w:p>
    <w:p w14:paraId="0EC5CF95" w14:textId="77777777" w:rsidR="001B2F13" w:rsidRDefault="001B2F13" w:rsidP="006E788E">
      <w:pPr>
        <w:pStyle w:val="afff4"/>
        <w:spacing w:before="156" w:after="156"/>
        <w:ind w:left="0"/>
      </w:pPr>
      <w:r>
        <w:rPr>
          <w:rFonts w:hint="eastAsia"/>
        </w:rPr>
        <w:t>社会效益</w:t>
      </w:r>
    </w:p>
    <w:p w14:paraId="55B92FBD" w14:textId="77777777" w:rsidR="001B2F13" w:rsidRDefault="001B2F13" w:rsidP="001B2F13">
      <w:pPr>
        <w:pStyle w:val="afffff1"/>
        <w:ind w:firstLine="420"/>
      </w:pPr>
      <w:r>
        <w:rPr>
          <w:rFonts w:hint="eastAsia"/>
        </w:rPr>
        <w:t>社会效益体现了品牌实体在社会责任方面的建设和效果，包括：</w:t>
      </w:r>
    </w:p>
    <w:p w14:paraId="3C6950BC" w14:textId="77777777" w:rsidR="006E788E" w:rsidRDefault="006E788E" w:rsidP="006E788E">
      <w:pPr>
        <w:pStyle w:val="afffff1"/>
        <w:ind w:firstLine="420"/>
      </w:pPr>
      <w:r>
        <w:t>——</w:t>
      </w:r>
      <w:r>
        <w:rPr>
          <w:rFonts w:hint="eastAsia"/>
        </w:rPr>
        <w:t>纳税贡献；</w:t>
      </w:r>
    </w:p>
    <w:p w14:paraId="2F4B056E" w14:textId="77777777" w:rsidR="001B2F13" w:rsidRDefault="006E788E" w:rsidP="006E788E">
      <w:pPr>
        <w:pStyle w:val="afffff1"/>
        <w:ind w:firstLine="420"/>
      </w:pPr>
      <w:r>
        <w:t>——</w:t>
      </w:r>
      <w:r w:rsidR="00D63BBA">
        <w:rPr>
          <w:rFonts w:hint="eastAsia"/>
        </w:rPr>
        <w:t>吸纳就业人员；</w:t>
      </w:r>
    </w:p>
    <w:p w14:paraId="6C1C0B39" w14:textId="77777777" w:rsidR="00D63BBA" w:rsidRDefault="00D63BBA" w:rsidP="00D63BBA">
      <w:pPr>
        <w:pStyle w:val="afffff1"/>
        <w:ind w:firstLine="420"/>
      </w:pPr>
      <w:r w:rsidRPr="00C71B7B">
        <w:t>——</w:t>
      </w:r>
      <w:r w:rsidRPr="00C71B7B">
        <w:rPr>
          <w:rFonts w:hint="eastAsia"/>
        </w:rPr>
        <w:t>产业发展</w:t>
      </w:r>
      <w:r w:rsidR="0059327B" w:rsidRPr="00C71B7B">
        <w:rPr>
          <w:rFonts w:hint="eastAsia"/>
        </w:rPr>
        <w:t>与产业生态融合建设</w:t>
      </w:r>
      <w:r w:rsidRPr="00C71B7B">
        <w:rPr>
          <w:rFonts w:hint="eastAsia"/>
        </w:rPr>
        <w:t>；</w:t>
      </w:r>
    </w:p>
    <w:p w14:paraId="0AE787BD" w14:textId="77777777" w:rsidR="00D63BBA" w:rsidRDefault="00D63BBA" w:rsidP="00D63BBA">
      <w:pPr>
        <w:pStyle w:val="afffff1"/>
        <w:ind w:firstLine="420"/>
      </w:pPr>
      <w:r>
        <w:lastRenderedPageBreak/>
        <w:t>——</w:t>
      </w:r>
      <w:r>
        <w:rPr>
          <w:rFonts w:hint="eastAsia"/>
        </w:rPr>
        <w:t>员工福利待遇；</w:t>
      </w:r>
    </w:p>
    <w:p w14:paraId="6F4F2537" w14:textId="77777777" w:rsidR="00D63BBA" w:rsidRDefault="00D63BBA" w:rsidP="00D63BBA">
      <w:pPr>
        <w:pStyle w:val="afffff1"/>
        <w:ind w:firstLine="420"/>
      </w:pPr>
      <w:r>
        <w:t>——</w:t>
      </w:r>
      <w:r>
        <w:rPr>
          <w:rFonts w:hint="eastAsia"/>
        </w:rPr>
        <w:t>社会公益贡献。</w:t>
      </w:r>
    </w:p>
    <w:p w14:paraId="4A539ABA" w14:textId="77777777" w:rsidR="001B2F13" w:rsidRDefault="001B2F13" w:rsidP="00AA000C">
      <w:pPr>
        <w:pStyle w:val="afff4"/>
        <w:spacing w:before="156" w:after="156"/>
        <w:ind w:left="0"/>
      </w:pPr>
      <w:r>
        <w:rPr>
          <w:rFonts w:hint="eastAsia"/>
        </w:rPr>
        <w:t>文化效益</w:t>
      </w:r>
    </w:p>
    <w:p w14:paraId="0463B335" w14:textId="77777777" w:rsidR="001B2F13" w:rsidRDefault="001B2F13" w:rsidP="001B2F13">
      <w:pPr>
        <w:pStyle w:val="afffff1"/>
        <w:ind w:firstLine="420"/>
      </w:pPr>
      <w:r>
        <w:rPr>
          <w:rFonts w:hint="eastAsia"/>
        </w:rPr>
        <w:t>文化效益体现了品牌实体在文化发展和传承方面的建设和效果，包括</w:t>
      </w:r>
      <w:r w:rsidR="006E788E">
        <w:rPr>
          <w:rFonts w:hint="eastAsia"/>
        </w:rPr>
        <w:t>对历史文化、民族文化和宗教文化的传承、保护和发扬。</w:t>
      </w:r>
    </w:p>
    <w:p w14:paraId="7FDE9F5D" w14:textId="77777777" w:rsidR="00CD4A67" w:rsidRPr="00AA000C" w:rsidRDefault="00484A90" w:rsidP="00C71B7B">
      <w:pPr>
        <w:pStyle w:val="afff4"/>
        <w:spacing w:before="156" w:after="156"/>
        <w:ind w:left="0"/>
      </w:pPr>
      <w:r w:rsidRPr="00AA000C">
        <w:rPr>
          <w:rFonts w:hint="eastAsia"/>
        </w:rPr>
        <w:t>生态效益</w:t>
      </w:r>
    </w:p>
    <w:p w14:paraId="1A94ABF2" w14:textId="77777777" w:rsidR="00484A90" w:rsidRPr="00AA000C" w:rsidRDefault="00484A90" w:rsidP="001B2F13">
      <w:pPr>
        <w:pStyle w:val="afffff1"/>
        <w:ind w:firstLine="420"/>
      </w:pPr>
      <w:r w:rsidRPr="00AA000C">
        <w:rPr>
          <w:rFonts w:hint="eastAsia"/>
        </w:rPr>
        <w:t>生态效益体现了品牌</w:t>
      </w:r>
      <w:r w:rsidR="00FA25A1" w:rsidRPr="00AA000C">
        <w:rPr>
          <w:rFonts w:hint="eastAsia"/>
        </w:rPr>
        <w:t>实体在生态保护与经济效益良性平衡和互动情况，包括：</w:t>
      </w:r>
    </w:p>
    <w:p w14:paraId="549531D0" w14:textId="77777777" w:rsidR="00AA000C" w:rsidRDefault="00FA25A1" w:rsidP="00AA000C">
      <w:pPr>
        <w:pStyle w:val="afffff1"/>
        <w:ind w:firstLine="420"/>
      </w:pPr>
      <w:r w:rsidRPr="00AA000C">
        <w:rPr>
          <w:rFonts w:hint="eastAsia"/>
        </w:rPr>
        <w:t>——</w:t>
      </w:r>
      <w:r w:rsidR="00AA000C">
        <w:rPr>
          <w:rFonts w:hint="eastAsia"/>
        </w:rPr>
        <w:t>生态环境开发与治理情况；</w:t>
      </w:r>
    </w:p>
    <w:p w14:paraId="7AA4DCAA" w14:textId="77777777" w:rsidR="00AA000C" w:rsidRDefault="00AA000C" w:rsidP="00AA000C">
      <w:pPr>
        <w:pStyle w:val="afffff1"/>
        <w:ind w:firstLine="420"/>
        <w:rPr>
          <w:highlight w:val="yellow"/>
        </w:rPr>
      </w:pPr>
      <w:r>
        <w:rPr>
          <w:rFonts w:hint="eastAsia"/>
        </w:rPr>
        <w:t>——生态与经济平衡情况。</w:t>
      </w:r>
    </w:p>
    <w:p w14:paraId="21B25960" w14:textId="77777777" w:rsidR="003D1F1E" w:rsidRDefault="002C53CE" w:rsidP="00922611">
      <w:pPr>
        <w:pStyle w:val="afff2"/>
        <w:spacing w:before="312" w:after="312"/>
      </w:pPr>
      <w:r>
        <w:rPr>
          <w:rFonts w:hint="eastAsia"/>
        </w:rPr>
        <w:t>结果测算</w:t>
      </w:r>
    </w:p>
    <w:p w14:paraId="521B75D7" w14:textId="77777777" w:rsidR="00922611" w:rsidRPr="00AB75A1" w:rsidRDefault="00922611" w:rsidP="00922611">
      <w:pPr>
        <w:spacing w:line="500" w:lineRule="exact"/>
        <w:ind w:firstLineChars="196" w:firstLine="412"/>
        <w:jc w:val="left"/>
        <w:rPr>
          <w:rFonts w:ascii="Times New Roman" w:hAnsi="Times New Roman"/>
        </w:rPr>
      </w:pPr>
      <w:r w:rsidRPr="00AB75A1">
        <w:rPr>
          <w:rFonts w:ascii="Times New Roman" w:hAnsi="Times New Roman"/>
        </w:rPr>
        <w:t>通过对</w:t>
      </w:r>
      <w:r>
        <w:rPr>
          <w:rFonts w:ascii="Times New Roman" w:hAnsi="Times New Roman" w:hint="eastAsia"/>
        </w:rPr>
        <w:t>五个方面</w:t>
      </w:r>
      <w:r w:rsidRPr="00AB75A1">
        <w:rPr>
          <w:rFonts w:ascii="Times New Roman" w:hAnsi="Times New Roman"/>
        </w:rPr>
        <w:t>的评价指标的</w:t>
      </w:r>
      <w:r>
        <w:rPr>
          <w:rFonts w:ascii="Times New Roman" w:hAnsi="Times New Roman" w:hint="eastAsia"/>
        </w:rPr>
        <w:t>分值</w:t>
      </w:r>
      <w:r w:rsidRPr="00AB75A1">
        <w:rPr>
          <w:rFonts w:ascii="Times New Roman" w:hAnsi="Times New Roman"/>
        </w:rPr>
        <w:t>进行加权求和</w:t>
      </w:r>
      <w:r>
        <w:rPr>
          <w:rFonts w:ascii="Times New Roman" w:hAnsi="Times New Roman" w:hint="eastAsia"/>
        </w:rPr>
        <w:t>，</w:t>
      </w:r>
      <w:r w:rsidRPr="00AB75A1">
        <w:rPr>
          <w:rFonts w:ascii="Times New Roman" w:hAnsi="Times New Roman"/>
        </w:rPr>
        <w:t>计算每项要素的评价结果。计算公式见式（</w:t>
      </w:r>
      <w:r w:rsidRPr="00AB75A1">
        <w:rPr>
          <w:rFonts w:ascii="Times New Roman" w:hAnsi="Times New Roman"/>
        </w:rPr>
        <w:t>1</w:t>
      </w:r>
      <w:r w:rsidRPr="00AB75A1">
        <w:rPr>
          <w:rFonts w:ascii="Times New Roman" w:hAnsi="Times New Roman"/>
        </w:rPr>
        <w:t>）：</w:t>
      </w:r>
    </w:p>
    <w:p w14:paraId="02849B44" w14:textId="77777777" w:rsidR="00922611" w:rsidRPr="00AB75A1" w:rsidRDefault="00922611" w:rsidP="00922611">
      <w:pPr>
        <w:pStyle w:val="affffffffffff4"/>
        <w:rPr>
          <w:rFonts w:ascii="Times New Roman" w:eastAsiaTheme="minorEastAsia"/>
        </w:rPr>
      </w:pPr>
      <w:r w:rsidRPr="00AB75A1">
        <w:rPr>
          <w:rFonts w:ascii="Times New Roman" w:eastAsiaTheme="minorEastAsia"/>
        </w:rPr>
        <w:tab/>
      </w:r>
      <m:oMath>
        <m:r>
          <w:rPr>
            <w:rFonts w:ascii="Cambria Math" w:eastAsiaTheme="minorEastAsia" w:hAnsi="Cambria Math"/>
          </w:rPr>
          <m:t>K</m:t>
        </m:r>
        <m:r>
          <m:rPr>
            <m:sty m:val="p"/>
          </m:rPr>
          <w:rPr>
            <w:rFonts w:ascii="Cambria Math" w:eastAsiaTheme="minorEastAsia" w:hAnsi="Cambria Math"/>
          </w:rPr>
          <m:t>=</m:t>
        </m:r>
        <m:nary>
          <m:naryPr>
            <m:chr m:val="∑"/>
            <m:limLoc m:val="undOvr"/>
            <m:ctrlPr>
              <w:rPr>
                <w:rFonts w:ascii="Cambria Math" w:eastAsiaTheme="minorEastAsia" w:hAnsi="Cambria Math"/>
              </w:rPr>
            </m:ctrlPr>
          </m:naryPr>
          <m:sub>
            <m:r>
              <w:rPr>
                <w:rFonts w:ascii="Cambria Math" w:eastAsiaTheme="minorEastAsia" w:hAnsi="Cambria Math"/>
              </w:rPr>
              <m:t>i=1</m:t>
            </m:r>
          </m:sub>
          <m:sup>
            <m:r>
              <w:rPr>
                <w:rFonts w:ascii="Cambria Math" w:eastAsiaTheme="minorEastAsia" w:hAnsi="Cambria Math"/>
              </w:rPr>
              <m:t>i</m:t>
            </m:r>
          </m:sup>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e>
        </m:nary>
      </m:oMath>
      <w:r w:rsidRPr="00AB75A1">
        <w:rPr>
          <w:rFonts w:ascii="Times New Roman" w:eastAsiaTheme="minorEastAsia"/>
        </w:rPr>
        <w:tab/>
        <w:t>(1)</w:t>
      </w:r>
    </w:p>
    <w:p w14:paraId="3445313B" w14:textId="77777777" w:rsidR="00922611" w:rsidRPr="00E64B8E" w:rsidRDefault="00922611" w:rsidP="00922611">
      <w:pPr>
        <w:pStyle w:val="affffffffffff5"/>
        <w:framePr w:hSpace="0" w:vSpace="0" w:wrap="auto" w:vAnchor="margin" w:hAnchor="text" w:xAlign="left" w:yAlign="inline"/>
        <w:spacing w:line="400" w:lineRule="exact"/>
        <w:ind w:firstLineChars="200" w:firstLine="420"/>
      </w:pPr>
      <w:r w:rsidRPr="00E64B8E">
        <w:rPr>
          <w:rFonts w:hint="eastAsia"/>
        </w:rPr>
        <w:t>式中：</w:t>
      </w:r>
    </w:p>
    <w:p w14:paraId="5D7E80BF" w14:textId="77777777" w:rsidR="00922611" w:rsidRPr="00E64B8E" w:rsidRDefault="00922611" w:rsidP="00922611">
      <w:pPr>
        <w:pStyle w:val="affffffffffff5"/>
        <w:framePr w:hSpace="0" w:vSpace="0" w:wrap="auto" w:vAnchor="margin" w:hAnchor="text" w:xAlign="left" w:yAlign="inline"/>
        <w:spacing w:line="400" w:lineRule="exact"/>
        <w:ind w:firstLineChars="200" w:firstLine="420"/>
      </w:pPr>
      <w:r w:rsidRPr="00F57EC5">
        <w:rPr>
          <w:i/>
        </w:rPr>
        <w:t>K</w:t>
      </w:r>
      <w:r w:rsidRPr="004567ED">
        <w:t>——</w:t>
      </w:r>
      <w:r>
        <w:rPr>
          <w:rFonts w:hint="eastAsia"/>
        </w:rPr>
        <w:t>品牌</w:t>
      </w:r>
      <w:r>
        <w:t>某</w:t>
      </w:r>
      <w:r>
        <w:rPr>
          <w:rFonts w:hint="eastAsia"/>
        </w:rPr>
        <w:t>个方面的评价值</w:t>
      </w:r>
      <w:r w:rsidRPr="00E64B8E">
        <w:rPr>
          <w:rFonts w:hint="eastAsia"/>
        </w:rPr>
        <w:t>；</w:t>
      </w:r>
    </w:p>
    <w:p w14:paraId="591E07D6" w14:textId="77777777" w:rsidR="00922611" w:rsidRDefault="00000000" w:rsidP="00922611">
      <w:pPr>
        <w:pStyle w:val="affffffffffff5"/>
        <w:framePr w:hSpace="0" w:vSpace="0" w:wrap="auto" w:vAnchor="margin" w:hAnchor="text" w:xAlign="left" w:yAlign="inline"/>
        <w:spacing w:line="400" w:lineRule="exact"/>
        <w:ind w:firstLineChars="200" w:firstLine="420"/>
      </w:pPr>
      <m:oMath>
        <m:sSub>
          <m:sSubPr>
            <m:ctrlPr>
              <w:rPr>
                <w:rFonts w:ascii="Cambria Math" w:hAnsi="Cambria Math"/>
              </w:rPr>
            </m:ctrlPr>
          </m:sSubPr>
          <m:e>
            <m:r>
              <w:rPr>
                <w:rFonts w:ascii="Cambria Math" w:hAnsi="Cambria Math"/>
              </w:rPr>
              <m:t>K</m:t>
            </m:r>
          </m:e>
          <m:sub>
            <m:r>
              <w:rPr>
                <w:rFonts w:ascii="Cambria Math" w:hAnsi="Cambria Math"/>
              </w:rPr>
              <m:t>i</m:t>
            </m:r>
          </m:sub>
        </m:sSub>
      </m:oMath>
      <w:r w:rsidR="00922611" w:rsidRPr="004567ED">
        <w:t>——</w:t>
      </w:r>
      <w:r w:rsidR="00922611">
        <w:rPr>
          <w:rFonts w:hint="eastAsia"/>
        </w:rPr>
        <w:t>某方面下属</w:t>
      </w:r>
      <w:r w:rsidR="00922611" w:rsidRPr="00E64B8E">
        <w:rPr>
          <w:rFonts w:hint="eastAsia"/>
        </w:rPr>
        <w:t>第</w:t>
      </w:r>
      <w:r w:rsidR="00922611" w:rsidRPr="00E64B8E">
        <w:t>i</w:t>
      </w:r>
      <w:r w:rsidR="00922611" w:rsidRPr="00E64B8E">
        <w:rPr>
          <w:rFonts w:hint="eastAsia"/>
        </w:rPr>
        <w:t>个</w:t>
      </w:r>
      <w:r w:rsidR="00922611">
        <w:rPr>
          <w:rFonts w:hint="eastAsia"/>
        </w:rPr>
        <w:t>维度</w:t>
      </w:r>
      <w:r w:rsidR="00922611" w:rsidRPr="00E64B8E">
        <w:rPr>
          <w:rFonts w:hint="eastAsia"/>
        </w:rPr>
        <w:t>的</w:t>
      </w:r>
      <w:r w:rsidR="00922611">
        <w:rPr>
          <w:rFonts w:hint="eastAsia"/>
        </w:rPr>
        <w:t>评价</w:t>
      </w:r>
      <w:r w:rsidR="00922611" w:rsidRPr="00E64B8E">
        <w:rPr>
          <w:rFonts w:hint="eastAsia"/>
        </w:rPr>
        <w:t>值；</w:t>
      </w:r>
    </w:p>
    <w:p w14:paraId="701F7E85" w14:textId="77777777" w:rsidR="00922611" w:rsidRDefault="00000000" w:rsidP="00922611">
      <w:pPr>
        <w:pStyle w:val="affffffffffff5"/>
        <w:framePr w:hSpace="0" w:vSpace="0" w:wrap="auto" w:vAnchor="margin" w:hAnchor="text" w:xAlign="left" w:yAlign="inline"/>
        <w:spacing w:line="400" w:lineRule="exact"/>
        <w:ind w:firstLineChars="200" w:firstLine="420"/>
      </w:pPr>
      <m:oMath>
        <m:sSub>
          <m:sSubPr>
            <m:ctrlPr>
              <w:rPr>
                <w:rFonts w:ascii="Cambria Math" w:hAnsi="Cambria Math"/>
              </w:rPr>
            </m:ctrlPr>
          </m:sSubPr>
          <m:e>
            <m:r>
              <w:rPr>
                <w:rFonts w:ascii="Cambria Math" w:hAnsi="Cambria Math"/>
              </w:rPr>
              <m:t>W</m:t>
            </m:r>
          </m:e>
          <m:sub>
            <m:r>
              <w:rPr>
                <w:rFonts w:ascii="Cambria Math" w:hAnsi="Cambria Math"/>
              </w:rPr>
              <m:t>i</m:t>
            </m:r>
          </m:sub>
        </m:sSub>
      </m:oMath>
      <w:r w:rsidR="00922611" w:rsidRPr="004567ED">
        <w:t>——</w:t>
      </w:r>
      <w:r w:rsidR="00922611" w:rsidRPr="00E64B8E">
        <w:rPr>
          <w:rFonts w:hint="eastAsia"/>
        </w:rPr>
        <w:t>第</w:t>
      </w:r>
      <w:r w:rsidR="00922611" w:rsidRPr="00E64B8E">
        <w:t>i</w:t>
      </w:r>
      <w:r w:rsidR="00922611">
        <w:rPr>
          <w:rFonts w:hint="eastAsia"/>
        </w:rPr>
        <w:t>个维度</w:t>
      </w:r>
      <w:r w:rsidR="00922611" w:rsidRPr="00E64B8E">
        <w:rPr>
          <w:rFonts w:hint="eastAsia"/>
        </w:rPr>
        <w:t>对</w:t>
      </w:r>
      <w:r w:rsidR="00922611">
        <w:rPr>
          <w:rFonts w:hint="eastAsia"/>
        </w:rPr>
        <w:t>所</w:t>
      </w:r>
      <w:r w:rsidR="00922611">
        <w:t>评价</w:t>
      </w:r>
      <w:r w:rsidR="00922611">
        <w:rPr>
          <w:rFonts w:hint="eastAsia"/>
        </w:rPr>
        <w:t>的</w:t>
      </w:r>
      <w:r w:rsidR="00922611">
        <w:t>某</w:t>
      </w:r>
      <w:r w:rsidR="00922611">
        <w:rPr>
          <w:rFonts w:hint="eastAsia"/>
        </w:rPr>
        <w:t>个方面</w:t>
      </w:r>
      <w:r w:rsidR="00922611" w:rsidRPr="00E64B8E">
        <w:rPr>
          <w:rFonts w:hint="eastAsia"/>
        </w:rPr>
        <w:t>的影响</w:t>
      </w:r>
    </w:p>
    <w:p w14:paraId="0345B619" w14:textId="77777777" w:rsidR="00CE02D2" w:rsidRDefault="00922611" w:rsidP="00922611">
      <w:pPr>
        <w:pStyle w:val="afffff1"/>
        <w:ind w:firstLine="420"/>
        <w:rPr>
          <w:rFonts w:ascii="Times New Roman"/>
          <w:noProof w:val="0"/>
          <w:kern w:val="2"/>
          <w:szCs w:val="21"/>
        </w:rPr>
      </w:pPr>
      <w:r w:rsidRPr="00922611">
        <w:rPr>
          <w:rFonts w:ascii="Times New Roman"/>
          <w:noProof w:val="0"/>
          <w:kern w:val="2"/>
          <w:szCs w:val="21"/>
        </w:rPr>
        <w:t>如评价指标体系由多级指标构成，</w:t>
      </w:r>
      <w:r w:rsidRPr="00922611">
        <w:rPr>
          <w:rFonts w:ascii="Times New Roman" w:hint="eastAsia"/>
          <w:noProof w:val="0"/>
          <w:kern w:val="2"/>
          <w:szCs w:val="21"/>
        </w:rPr>
        <w:t>品牌价值</w:t>
      </w:r>
      <w:r w:rsidRPr="00922611">
        <w:rPr>
          <w:rFonts w:ascii="Times New Roman"/>
          <w:noProof w:val="0"/>
          <w:kern w:val="2"/>
          <w:szCs w:val="21"/>
        </w:rPr>
        <w:t>要素得分可通过对各级指标的逐级计算获得，计算公式可参考式（</w:t>
      </w:r>
      <w:r w:rsidRPr="00922611">
        <w:rPr>
          <w:rFonts w:ascii="Times New Roman"/>
          <w:noProof w:val="0"/>
          <w:kern w:val="2"/>
          <w:szCs w:val="21"/>
        </w:rPr>
        <w:t>1</w:t>
      </w:r>
      <w:r w:rsidRPr="00922611">
        <w:rPr>
          <w:rFonts w:ascii="Times New Roman"/>
          <w:noProof w:val="0"/>
          <w:kern w:val="2"/>
          <w:szCs w:val="21"/>
        </w:rPr>
        <w:t>）</w:t>
      </w:r>
      <w:r w:rsidRPr="00922611">
        <w:rPr>
          <w:rFonts w:ascii="Times New Roman" w:hint="eastAsia"/>
          <w:noProof w:val="0"/>
          <w:kern w:val="2"/>
          <w:szCs w:val="21"/>
        </w:rPr>
        <w:t>进行</w:t>
      </w:r>
      <w:r w:rsidRPr="00922611">
        <w:rPr>
          <w:rFonts w:ascii="Times New Roman"/>
          <w:noProof w:val="0"/>
          <w:kern w:val="2"/>
          <w:szCs w:val="21"/>
        </w:rPr>
        <w:t>扩展。</w:t>
      </w:r>
    </w:p>
    <w:p w14:paraId="24678146" w14:textId="77777777" w:rsidR="00CE02D2" w:rsidRDefault="00CE02D2" w:rsidP="00922611">
      <w:pPr>
        <w:pStyle w:val="afffff1"/>
        <w:ind w:firstLine="420"/>
        <w:rPr>
          <w:rFonts w:ascii="Times New Roman"/>
          <w:noProof w:val="0"/>
          <w:kern w:val="2"/>
          <w:szCs w:val="21"/>
        </w:rPr>
        <w:sectPr w:rsidR="00CE02D2" w:rsidSect="00CD561D">
          <w:headerReference w:type="even" r:id="rId17"/>
          <w:headerReference w:type="default" r:id="rId18"/>
          <w:footerReference w:type="default" r:id="rId19"/>
          <w:pgSz w:w="11906" w:h="16838" w:code="9"/>
          <w:pgMar w:top="1928" w:right="1134" w:bottom="1134" w:left="1134" w:header="1418" w:footer="1134" w:gutter="284"/>
          <w:pgNumType w:start="1"/>
          <w:cols w:space="425"/>
          <w:formProt w:val="0"/>
          <w:docGrid w:type="lines" w:linePitch="312"/>
        </w:sectPr>
      </w:pPr>
    </w:p>
    <w:p w14:paraId="31D72A02" w14:textId="77777777" w:rsidR="00CE02D2" w:rsidRDefault="00CE02D2" w:rsidP="00CE02D2">
      <w:pPr>
        <w:pStyle w:val="afe"/>
        <w:rPr>
          <w:kern w:val="2"/>
        </w:rPr>
      </w:pPr>
      <w:bookmarkStart w:id="45" w:name="BookMark5"/>
      <w:bookmarkEnd w:id="18"/>
    </w:p>
    <w:p w14:paraId="26735576" w14:textId="77777777" w:rsidR="00CE02D2" w:rsidRDefault="00CE02D2" w:rsidP="00CE02D2">
      <w:pPr>
        <w:pStyle w:val="aff4"/>
      </w:pPr>
    </w:p>
    <w:p w14:paraId="31A25554" w14:textId="77777777" w:rsidR="00CE02D2" w:rsidRDefault="00CE02D2" w:rsidP="00CE02D2">
      <w:pPr>
        <w:pStyle w:val="aff9"/>
        <w:spacing w:after="156"/>
      </w:pPr>
      <w:r>
        <w:br/>
      </w:r>
      <w:r>
        <w:rPr>
          <w:rFonts w:hint="eastAsia"/>
        </w:rPr>
        <w:t>（资料性）</w:t>
      </w:r>
      <w:r>
        <w:br/>
      </w:r>
      <w:r>
        <w:rPr>
          <w:rFonts w:hint="eastAsia"/>
        </w:rPr>
        <w:t>高原服务品牌评价指标及说明</w:t>
      </w:r>
    </w:p>
    <w:p w14:paraId="3BB0399A" w14:textId="77777777" w:rsidR="00CE02D2" w:rsidRDefault="00CE02D2" w:rsidP="00CE02D2">
      <w:pPr>
        <w:pStyle w:val="afffff1"/>
        <w:ind w:firstLine="420"/>
      </w:pPr>
      <w:r>
        <w:rPr>
          <w:rFonts w:hint="eastAsia"/>
        </w:rPr>
        <w:t>高原服务品牌评价指标及说明见表A.1。</w:t>
      </w:r>
    </w:p>
    <w:p w14:paraId="729EAAB9" w14:textId="77777777" w:rsidR="00CE02D2" w:rsidRPr="00CE02D2" w:rsidRDefault="00CE02D2" w:rsidP="00CE02D2">
      <w:pPr>
        <w:pStyle w:val="aff5"/>
        <w:spacing w:before="156" w:after="156"/>
      </w:pPr>
      <w:r>
        <w:rPr>
          <w:rFonts w:hint="eastAsia"/>
        </w:rPr>
        <w:t>高原服务品牌评价指标及说明</w:t>
      </w:r>
    </w:p>
    <w:tbl>
      <w:tblPr>
        <w:tblStyle w:val="affffffffff2"/>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72"/>
        <w:gridCol w:w="851"/>
        <w:gridCol w:w="1843"/>
        <w:gridCol w:w="6098"/>
      </w:tblGrid>
      <w:tr w:rsidR="004C6C08" w14:paraId="730EE258" w14:textId="77777777" w:rsidTr="00D76500">
        <w:trPr>
          <w:tblHeader/>
          <w:jc w:val="center"/>
        </w:trPr>
        <w:tc>
          <w:tcPr>
            <w:tcW w:w="572" w:type="dxa"/>
            <w:tcBorders>
              <w:top w:val="single" w:sz="8" w:space="0" w:color="auto"/>
              <w:bottom w:val="single" w:sz="8" w:space="0" w:color="auto"/>
            </w:tcBorders>
            <w:shd w:val="clear" w:color="auto" w:fill="auto"/>
            <w:vAlign w:val="center"/>
          </w:tcPr>
          <w:p w14:paraId="4C087CFB" w14:textId="77777777" w:rsidR="004C6C08" w:rsidRDefault="004C6C08" w:rsidP="00CE02D2">
            <w:pPr>
              <w:pStyle w:val="affffffffff"/>
            </w:pPr>
            <w:r>
              <w:rPr>
                <w:rFonts w:hint="eastAsia"/>
              </w:rPr>
              <w:t>评价</w:t>
            </w:r>
          </w:p>
          <w:p w14:paraId="7CAF9A19" w14:textId="77777777" w:rsidR="004C6C08" w:rsidRDefault="004C6C08" w:rsidP="00CE02D2">
            <w:pPr>
              <w:pStyle w:val="affffffffff"/>
            </w:pPr>
            <w:r>
              <w:rPr>
                <w:rFonts w:hint="eastAsia"/>
              </w:rPr>
              <w:t>要素</w:t>
            </w:r>
          </w:p>
        </w:tc>
        <w:tc>
          <w:tcPr>
            <w:tcW w:w="851" w:type="dxa"/>
            <w:tcBorders>
              <w:top w:val="single" w:sz="8" w:space="0" w:color="auto"/>
              <w:bottom w:val="single" w:sz="8" w:space="0" w:color="auto"/>
            </w:tcBorders>
            <w:shd w:val="clear" w:color="auto" w:fill="auto"/>
            <w:vAlign w:val="center"/>
          </w:tcPr>
          <w:p w14:paraId="77B7A704" w14:textId="77777777" w:rsidR="004C6C08" w:rsidRDefault="004C6C08" w:rsidP="00CE02D2">
            <w:pPr>
              <w:pStyle w:val="affffffffff"/>
            </w:pPr>
            <w:r>
              <w:rPr>
                <w:rFonts w:hint="eastAsia"/>
              </w:rPr>
              <w:t>一级指标</w:t>
            </w:r>
          </w:p>
          <w:p w14:paraId="5B8F410F" w14:textId="77777777" w:rsidR="004C6C08" w:rsidRDefault="004C6C08" w:rsidP="00CE02D2">
            <w:pPr>
              <w:pStyle w:val="affffffffff"/>
            </w:pPr>
            <w:r>
              <w:rPr>
                <w:rFonts w:hint="eastAsia"/>
              </w:rPr>
              <w:t>及权重</w:t>
            </w:r>
          </w:p>
        </w:tc>
        <w:tc>
          <w:tcPr>
            <w:tcW w:w="1843" w:type="dxa"/>
            <w:tcBorders>
              <w:top w:val="single" w:sz="8" w:space="0" w:color="auto"/>
              <w:bottom w:val="single" w:sz="8" w:space="0" w:color="auto"/>
            </w:tcBorders>
            <w:shd w:val="clear" w:color="auto" w:fill="auto"/>
            <w:vAlign w:val="center"/>
          </w:tcPr>
          <w:p w14:paraId="21BFB8FD" w14:textId="77777777" w:rsidR="004C6C08" w:rsidRPr="009B2651" w:rsidRDefault="004C6C08" w:rsidP="009B2651">
            <w:pPr>
              <w:pStyle w:val="affffffffff"/>
              <w:rPr>
                <w:szCs w:val="18"/>
              </w:rPr>
            </w:pPr>
            <w:r w:rsidRPr="009B2651">
              <w:rPr>
                <w:rFonts w:hint="eastAsia"/>
                <w:szCs w:val="18"/>
              </w:rPr>
              <w:t>二级指标</w:t>
            </w:r>
          </w:p>
          <w:p w14:paraId="532881E6" w14:textId="77777777" w:rsidR="004C6C08" w:rsidRPr="009B2651" w:rsidRDefault="004C6C08" w:rsidP="009B2651">
            <w:pPr>
              <w:pStyle w:val="affffffffff"/>
              <w:rPr>
                <w:szCs w:val="18"/>
              </w:rPr>
            </w:pPr>
            <w:r w:rsidRPr="009B2651">
              <w:rPr>
                <w:rFonts w:hint="eastAsia"/>
                <w:szCs w:val="18"/>
              </w:rPr>
              <w:t>及权重</w:t>
            </w:r>
          </w:p>
        </w:tc>
        <w:tc>
          <w:tcPr>
            <w:tcW w:w="6098" w:type="dxa"/>
            <w:tcBorders>
              <w:top w:val="single" w:sz="8" w:space="0" w:color="auto"/>
              <w:bottom w:val="single" w:sz="8" w:space="0" w:color="auto"/>
            </w:tcBorders>
            <w:shd w:val="clear" w:color="auto" w:fill="auto"/>
            <w:vAlign w:val="center"/>
          </w:tcPr>
          <w:p w14:paraId="540C330A" w14:textId="77777777" w:rsidR="004C6C08" w:rsidRDefault="004C6C08" w:rsidP="004C6C08">
            <w:pPr>
              <w:pStyle w:val="affffffffff"/>
            </w:pPr>
            <w:r>
              <w:rPr>
                <w:rFonts w:hint="eastAsia"/>
              </w:rPr>
              <w:t>指标说明</w:t>
            </w:r>
          </w:p>
        </w:tc>
      </w:tr>
      <w:tr w:rsidR="004C6C08" w14:paraId="1BDC1451" w14:textId="77777777" w:rsidTr="00D76500">
        <w:trPr>
          <w:jc w:val="center"/>
        </w:trPr>
        <w:tc>
          <w:tcPr>
            <w:tcW w:w="572" w:type="dxa"/>
            <w:vMerge w:val="restart"/>
            <w:tcBorders>
              <w:top w:val="single" w:sz="8" w:space="0" w:color="auto"/>
            </w:tcBorders>
            <w:shd w:val="clear" w:color="auto" w:fill="auto"/>
            <w:vAlign w:val="center"/>
          </w:tcPr>
          <w:p w14:paraId="1D0E3066" w14:textId="77777777" w:rsidR="004C6C08" w:rsidRDefault="004C6C08" w:rsidP="00CE02D2">
            <w:pPr>
              <w:pStyle w:val="affffffffff"/>
            </w:pPr>
            <w:r>
              <w:rPr>
                <w:rFonts w:hint="eastAsia"/>
              </w:rPr>
              <w:t>生态环境</w:t>
            </w:r>
          </w:p>
          <w:p w14:paraId="44637838" w14:textId="77777777" w:rsidR="004C6C08" w:rsidRDefault="004C6C08" w:rsidP="00CE02D2">
            <w:pPr>
              <w:pStyle w:val="affffffffff"/>
            </w:pPr>
            <w:r>
              <w:rPr>
                <w:rFonts w:hint="eastAsia"/>
              </w:rPr>
              <w:t>350分</w:t>
            </w:r>
          </w:p>
        </w:tc>
        <w:tc>
          <w:tcPr>
            <w:tcW w:w="851" w:type="dxa"/>
            <w:vMerge w:val="restart"/>
            <w:tcBorders>
              <w:top w:val="single" w:sz="8" w:space="0" w:color="auto"/>
            </w:tcBorders>
            <w:shd w:val="clear" w:color="auto" w:fill="auto"/>
            <w:vAlign w:val="center"/>
          </w:tcPr>
          <w:p w14:paraId="3707DAE7" w14:textId="77777777" w:rsidR="004C6C08" w:rsidRDefault="004C6C08" w:rsidP="00CE02D2">
            <w:pPr>
              <w:pStyle w:val="affffffffff"/>
            </w:pPr>
            <w:r>
              <w:rPr>
                <w:rFonts w:hint="eastAsia"/>
              </w:rPr>
              <w:t>环境独特</w:t>
            </w:r>
          </w:p>
          <w:p w14:paraId="4365B299" w14:textId="77777777" w:rsidR="004C6C08" w:rsidRDefault="004C6C08" w:rsidP="00CE02D2">
            <w:pPr>
              <w:pStyle w:val="affffffffff"/>
            </w:pPr>
            <w:r>
              <w:rPr>
                <w:rFonts w:hint="eastAsia"/>
              </w:rPr>
              <w:t>200分</w:t>
            </w:r>
          </w:p>
        </w:tc>
        <w:tc>
          <w:tcPr>
            <w:tcW w:w="1843" w:type="dxa"/>
            <w:tcBorders>
              <w:top w:val="single" w:sz="8" w:space="0" w:color="auto"/>
            </w:tcBorders>
            <w:shd w:val="clear" w:color="auto" w:fill="auto"/>
            <w:vAlign w:val="center"/>
          </w:tcPr>
          <w:p w14:paraId="2F8179E4" w14:textId="77777777" w:rsidR="004C6C08" w:rsidRPr="009B2651" w:rsidRDefault="004C6C08" w:rsidP="009B2651">
            <w:pPr>
              <w:pStyle w:val="afffff1"/>
              <w:ind w:firstLineChars="0" w:firstLine="0"/>
              <w:jc w:val="center"/>
              <w:rPr>
                <w:rFonts w:hAnsi="宋体"/>
                <w:sz w:val="18"/>
                <w:szCs w:val="18"/>
              </w:rPr>
            </w:pPr>
            <w:r w:rsidRPr="009B2651">
              <w:rPr>
                <w:rFonts w:hAnsi="宋体" w:hint="eastAsia"/>
                <w:sz w:val="18"/>
                <w:szCs w:val="18"/>
              </w:rPr>
              <w:t>海拔地貌</w:t>
            </w:r>
            <w:r>
              <w:rPr>
                <w:rFonts w:hAnsi="宋体" w:hint="eastAsia"/>
                <w:sz w:val="18"/>
                <w:szCs w:val="18"/>
              </w:rPr>
              <w:t>70分</w:t>
            </w:r>
          </w:p>
        </w:tc>
        <w:tc>
          <w:tcPr>
            <w:tcW w:w="6098" w:type="dxa"/>
            <w:tcBorders>
              <w:top w:val="single" w:sz="8" w:space="0" w:color="auto"/>
            </w:tcBorders>
            <w:shd w:val="clear" w:color="auto" w:fill="auto"/>
            <w:vAlign w:val="center"/>
          </w:tcPr>
          <w:p w14:paraId="152DDF4C" w14:textId="77777777" w:rsidR="004C6C08" w:rsidRPr="004238AB" w:rsidRDefault="004C6C08" w:rsidP="004C6C08">
            <w:pPr>
              <w:pStyle w:val="afffff1"/>
              <w:ind w:firstLineChars="0" w:firstLine="0"/>
              <w:jc w:val="left"/>
              <w:rPr>
                <w:sz w:val="18"/>
                <w:szCs w:val="18"/>
              </w:rPr>
            </w:pPr>
            <w:r>
              <w:rPr>
                <w:rFonts w:hint="eastAsia"/>
                <w:sz w:val="18"/>
                <w:szCs w:val="18"/>
              </w:rPr>
              <w:t>服务开展地区所处的海拔及地貌特点</w:t>
            </w:r>
          </w:p>
        </w:tc>
      </w:tr>
      <w:tr w:rsidR="004C6C08" w14:paraId="0CCFE3B9" w14:textId="77777777" w:rsidTr="00D76500">
        <w:trPr>
          <w:jc w:val="center"/>
        </w:trPr>
        <w:tc>
          <w:tcPr>
            <w:tcW w:w="572" w:type="dxa"/>
            <w:vMerge/>
            <w:shd w:val="clear" w:color="auto" w:fill="auto"/>
            <w:vAlign w:val="center"/>
          </w:tcPr>
          <w:p w14:paraId="6504399F" w14:textId="77777777" w:rsidR="004C6C08" w:rsidRDefault="004C6C08" w:rsidP="00CE02D2">
            <w:pPr>
              <w:pStyle w:val="affffffffff"/>
            </w:pPr>
          </w:p>
        </w:tc>
        <w:tc>
          <w:tcPr>
            <w:tcW w:w="851" w:type="dxa"/>
            <w:vMerge/>
            <w:shd w:val="clear" w:color="auto" w:fill="auto"/>
            <w:vAlign w:val="center"/>
          </w:tcPr>
          <w:p w14:paraId="6E236C90" w14:textId="77777777" w:rsidR="004C6C08" w:rsidRDefault="004C6C08" w:rsidP="00CE02D2">
            <w:pPr>
              <w:pStyle w:val="affffffffff"/>
            </w:pPr>
          </w:p>
        </w:tc>
        <w:tc>
          <w:tcPr>
            <w:tcW w:w="1843" w:type="dxa"/>
            <w:shd w:val="clear" w:color="auto" w:fill="auto"/>
            <w:vAlign w:val="center"/>
          </w:tcPr>
          <w:p w14:paraId="6008CE6A" w14:textId="77777777" w:rsidR="004C6C08" w:rsidRPr="009B2651" w:rsidRDefault="004C6C08" w:rsidP="009B2651">
            <w:pPr>
              <w:pStyle w:val="affffffffff"/>
              <w:rPr>
                <w:szCs w:val="18"/>
              </w:rPr>
            </w:pPr>
            <w:r w:rsidRPr="009B2651">
              <w:rPr>
                <w:rFonts w:hint="eastAsia"/>
                <w:szCs w:val="18"/>
              </w:rPr>
              <w:t>资源级别</w:t>
            </w:r>
            <w:r>
              <w:rPr>
                <w:rFonts w:hint="eastAsia"/>
                <w:szCs w:val="18"/>
              </w:rPr>
              <w:t>70分</w:t>
            </w:r>
          </w:p>
        </w:tc>
        <w:tc>
          <w:tcPr>
            <w:tcW w:w="6098" w:type="dxa"/>
            <w:shd w:val="clear" w:color="auto" w:fill="auto"/>
            <w:vAlign w:val="center"/>
          </w:tcPr>
          <w:p w14:paraId="4CE3AD52" w14:textId="77777777" w:rsidR="004C6C08" w:rsidRDefault="004C6C08" w:rsidP="004C6C08">
            <w:pPr>
              <w:pStyle w:val="affffffffff"/>
              <w:jc w:val="left"/>
              <w:rPr>
                <w:szCs w:val="18"/>
              </w:rPr>
            </w:pPr>
            <w:r>
              <w:rPr>
                <w:rFonts w:hint="eastAsia"/>
                <w:szCs w:val="18"/>
              </w:rPr>
              <w:t>服务开展地区的旅游资源，可分为世界级、国家级、省级、市（县）级：</w:t>
            </w:r>
          </w:p>
          <w:p w14:paraId="557D0372" w14:textId="77777777" w:rsidR="004C6C08" w:rsidRDefault="004C6C08" w:rsidP="004C6C08">
            <w:pPr>
              <w:pStyle w:val="affffffffff"/>
              <w:jc w:val="left"/>
            </w:pPr>
            <w:r>
              <w:rPr>
                <w:rFonts w:hint="eastAsia"/>
              </w:rPr>
              <w:t>世界级，主要包括联合国教育、科学及文化组织批准列入《世界遗产名录》的名胜古迹、世界级地质公园和列入联合国“人与生物圈”嘉华的自然保护区等；</w:t>
            </w:r>
          </w:p>
          <w:p w14:paraId="37FA1264" w14:textId="77777777" w:rsidR="004C6C08" w:rsidRDefault="004C6C08" w:rsidP="004C6C08">
            <w:pPr>
              <w:pStyle w:val="affffffffff"/>
              <w:jc w:val="left"/>
            </w:pPr>
            <w:r>
              <w:rPr>
                <w:rFonts w:hint="eastAsia"/>
              </w:rPr>
              <w:t>国家级，主要包括由国务院审定公布的国家级风景名胜区、国家历史文化名城和国家重点文物保护单位，以及国家级自然保护区和国家森林公园等；</w:t>
            </w:r>
          </w:p>
          <w:p w14:paraId="0FA06856" w14:textId="77777777" w:rsidR="004C6C08" w:rsidRDefault="004C6C08" w:rsidP="004C6C08">
            <w:pPr>
              <w:pStyle w:val="affffffffff"/>
              <w:jc w:val="left"/>
            </w:pPr>
            <w:r>
              <w:rPr>
                <w:rFonts w:hint="eastAsia"/>
              </w:rPr>
              <w:t>省级，主要包括省级风景名胜区、省级历史文化名城、省级文物保护单位，以及省级自然保护区、省级森林公园、省级历史文化名镇名村等；</w:t>
            </w:r>
          </w:p>
          <w:p w14:paraId="17CF7533" w14:textId="77777777" w:rsidR="004C6C08" w:rsidRPr="004C6C08" w:rsidRDefault="004C6C08" w:rsidP="004C6C08">
            <w:pPr>
              <w:pStyle w:val="affffffffff"/>
              <w:jc w:val="left"/>
            </w:pPr>
            <w:r>
              <w:rPr>
                <w:rFonts w:hint="eastAsia"/>
              </w:rPr>
              <w:t>市（县）级，主要包括市（县）级风景名胜区和市（县）级文物保护单位等。</w:t>
            </w:r>
          </w:p>
        </w:tc>
      </w:tr>
      <w:tr w:rsidR="004C6C08" w14:paraId="0DF1F68E" w14:textId="77777777" w:rsidTr="00D76500">
        <w:trPr>
          <w:jc w:val="center"/>
        </w:trPr>
        <w:tc>
          <w:tcPr>
            <w:tcW w:w="572" w:type="dxa"/>
            <w:vMerge/>
            <w:shd w:val="clear" w:color="auto" w:fill="auto"/>
            <w:vAlign w:val="center"/>
          </w:tcPr>
          <w:p w14:paraId="1E5FDA8B" w14:textId="77777777" w:rsidR="004C6C08" w:rsidRDefault="004C6C08" w:rsidP="00CE02D2">
            <w:pPr>
              <w:pStyle w:val="affffffffff"/>
            </w:pPr>
          </w:p>
        </w:tc>
        <w:tc>
          <w:tcPr>
            <w:tcW w:w="851" w:type="dxa"/>
            <w:vMerge/>
            <w:shd w:val="clear" w:color="auto" w:fill="auto"/>
            <w:vAlign w:val="center"/>
          </w:tcPr>
          <w:p w14:paraId="5E4FD206" w14:textId="77777777" w:rsidR="004C6C08" w:rsidRDefault="004C6C08" w:rsidP="00CE02D2">
            <w:pPr>
              <w:pStyle w:val="affffffffff"/>
            </w:pPr>
          </w:p>
        </w:tc>
        <w:tc>
          <w:tcPr>
            <w:tcW w:w="1843" w:type="dxa"/>
            <w:shd w:val="clear" w:color="auto" w:fill="auto"/>
            <w:vAlign w:val="center"/>
          </w:tcPr>
          <w:p w14:paraId="37390D9E" w14:textId="77777777" w:rsidR="004C6C08" w:rsidRPr="009B2651" w:rsidRDefault="004C6C08" w:rsidP="009B2651">
            <w:pPr>
              <w:pStyle w:val="affffffffff"/>
              <w:rPr>
                <w:szCs w:val="18"/>
              </w:rPr>
            </w:pPr>
            <w:r w:rsidRPr="009B2651">
              <w:rPr>
                <w:rFonts w:hint="eastAsia"/>
                <w:szCs w:val="18"/>
              </w:rPr>
              <w:t>文化环境</w:t>
            </w:r>
            <w:r>
              <w:rPr>
                <w:rFonts w:hint="eastAsia"/>
                <w:szCs w:val="18"/>
              </w:rPr>
              <w:t>60分</w:t>
            </w:r>
          </w:p>
        </w:tc>
        <w:tc>
          <w:tcPr>
            <w:tcW w:w="6098" w:type="dxa"/>
            <w:shd w:val="clear" w:color="auto" w:fill="auto"/>
            <w:vAlign w:val="center"/>
          </w:tcPr>
          <w:p w14:paraId="22CC2D48" w14:textId="77777777" w:rsidR="004C6C08" w:rsidRDefault="004C6C08" w:rsidP="004C6C08">
            <w:pPr>
              <w:pStyle w:val="affffffffff"/>
              <w:jc w:val="left"/>
            </w:pPr>
            <w:r>
              <w:rPr>
                <w:rFonts w:hint="eastAsia"/>
              </w:rPr>
              <w:t>服务开展地区的</w:t>
            </w:r>
            <w:r w:rsidR="00F03822">
              <w:rPr>
                <w:rFonts w:hint="eastAsia"/>
              </w:rPr>
              <w:t>宗教、民族、民俗等</w:t>
            </w:r>
            <w:r>
              <w:rPr>
                <w:rFonts w:hint="eastAsia"/>
              </w:rPr>
              <w:t>文化资源</w:t>
            </w:r>
            <w:r w:rsidR="00F03822">
              <w:rPr>
                <w:rFonts w:hint="eastAsia"/>
              </w:rPr>
              <w:t>的独特性。</w:t>
            </w:r>
          </w:p>
        </w:tc>
      </w:tr>
      <w:tr w:rsidR="004C6C08" w14:paraId="71865FDD" w14:textId="77777777" w:rsidTr="00D76500">
        <w:trPr>
          <w:jc w:val="center"/>
        </w:trPr>
        <w:tc>
          <w:tcPr>
            <w:tcW w:w="572" w:type="dxa"/>
            <w:vMerge/>
            <w:shd w:val="clear" w:color="auto" w:fill="auto"/>
            <w:vAlign w:val="center"/>
          </w:tcPr>
          <w:p w14:paraId="168C5F6F" w14:textId="77777777" w:rsidR="004C6C08" w:rsidRDefault="004C6C08" w:rsidP="00CE02D2">
            <w:pPr>
              <w:pStyle w:val="affffffffff"/>
            </w:pPr>
          </w:p>
        </w:tc>
        <w:tc>
          <w:tcPr>
            <w:tcW w:w="851" w:type="dxa"/>
            <w:vMerge w:val="restart"/>
            <w:shd w:val="clear" w:color="auto" w:fill="auto"/>
            <w:vAlign w:val="center"/>
          </w:tcPr>
          <w:p w14:paraId="2235E17E" w14:textId="77777777" w:rsidR="004C6C08" w:rsidRDefault="0052265B" w:rsidP="00C07445">
            <w:pPr>
              <w:pStyle w:val="affffffffff"/>
            </w:pPr>
            <w:r>
              <w:rPr>
                <w:rFonts w:hint="eastAsia"/>
              </w:rPr>
              <w:t>生态保护</w:t>
            </w:r>
          </w:p>
          <w:p w14:paraId="08187325" w14:textId="77777777" w:rsidR="004C6C08" w:rsidRDefault="004C6C08" w:rsidP="00C07445">
            <w:pPr>
              <w:pStyle w:val="affffffffff"/>
            </w:pPr>
            <w:r>
              <w:rPr>
                <w:rFonts w:hint="eastAsia"/>
              </w:rPr>
              <w:t>150分</w:t>
            </w:r>
          </w:p>
        </w:tc>
        <w:tc>
          <w:tcPr>
            <w:tcW w:w="1843" w:type="dxa"/>
            <w:shd w:val="clear" w:color="auto" w:fill="auto"/>
            <w:vAlign w:val="center"/>
          </w:tcPr>
          <w:p w14:paraId="2D061A26" w14:textId="77777777" w:rsidR="004C6C08" w:rsidRPr="009B2651" w:rsidRDefault="004C6C08" w:rsidP="00C71B7B">
            <w:pPr>
              <w:pStyle w:val="afffff1"/>
              <w:ind w:firstLineChars="0" w:firstLine="0"/>
              <w:jc w:val="center"/>
              <w:rPr>
                <w:sz w:val="18"/>
                <w:szCs w:val="18"/>
              </w:rPr>
            </w:pPr>
            <w:r w:rsidRPr="009B2651">
              <w:rPr>
                <w:rFonts w:hint="eastAsia"/>
                <w:sz w:val="18"/>
                <w:szCs w:val="18"/>
              </w:rPr>
              <w:t>资源保护</w:t>
            </w:r>
            <w:r w:rsidR="00C71B7B">
              <w:rPr>
                <w:rFonts w:hint="eastAsia"/>
                <w:sz w:val="18"/>
                <w:szCs w:val="18"/>
              </w:rPr>
              <w:t>7</w:t>
            </w:r>
            <w:r w:rsidR="00C71B7B">
              <w:rPr>
                <w:sz w:val="18"/>
                <w:szCs w:val="18"/>
              </w:rPr>
              <w:t>5</w:t>
            </w:r>
            <w:r>
              <w:rPr>
                <w:rFonts w:hint="eastAsia"/>
                <w:sz w:val="18"/>
                <w:szCs w:val="18"/>
              </w:rPr>
              <w:t>分</w:t>
            </w:r>
          </w:p>
        </w:tc>
        <w:tc>
          <w:tcPr>
            <w:tcW w:w="6098" w:type="dxa"/>
            <w:shd w:val="clear" w:color="auto" w:fill="auto"/>
            <w:vAlign w:val="center"/>
          </w:tcPr>
          <w:p w14:paraId="5E25F720" w14:textId="77777777" w:rsidR="004C6C08" w:rsidRDefault="004C6C08" w:rsidP="004C6C08">
            <w:pPr>
              <w:pStyle w:val="affffffffff"/>
              <w:jc w:val="left"/>
            </w:pPr>
            <w:r>
              <w:rPr>
                <w:rFonts w:hint="eastAsia"/>
              </w:rPr>
              <w:t>服务开展中对</w:t>
            </w:r>
            <w:r w:rsidR="00F03822">
              <w:rPr>
                <w:rFonts w:hint="eastAsia"/>
              </w:rPr>
              <w:t>自然、人文</w:t>
            </w:r>
            <w:r>
              <w:rPr>
                <w:rFonts w:hint="eastAsia"/>
              </w:rPr>
              <w:t>资源的保护</w:t>
            </w:r>
            <w:r w:rsidR="00F03822">
              <w:rPr>
                <w:rFonts w:hint="eastAsia"/>
              </w:rPr>
              <w:t>。</w:t>
            </w:r>
          </w:p>
        </w:tc>
      </w:tr>
      <w:tr w:rsidR="006F6148" w14:paraId="30E33054" w14:textId="77777777" w:rsidTr="006F6148">
        <w:trPr>
          <w:trHeight w:val="809"/>
          <w:jc w:val="center"/>
        </w:trPr>
        <w:tc>
          <w:tcPr>
            <w:tcW w:w="572" w:type="dxa"/>
            <w:vMerge/>
            <w:shd w:val="clear" w:color="auto" w:fill="auto"/>
            <w:vAlign w:val="center"/>
          </w:tcPr>
          <w:p w14:paraId="4B1887F0" w14:textId="77777777" w:rsidR="006F6148" w:rsidRDefault="006F6148" w:rsidP="00CE02D2">
            <w:pPr>
              <w:pStyle w:val="affffffffff"/>
            </w:pPr>
          </w:p>
        </w:tc>
        <w:tc>
          <w:tcPr>
            <w:tcW w:w="851" w:type="dxa"/>
            <w:vMerge/>
            <w:shd w:val="clear" w:color="auto" w:fill="auto"/>
            <w:vAlign w:val="center"/>
          </w:tcPr>
          <w:p w14:paraId="0723D656" w14:textId="77777777" w:rsidR="006F6148" w:rsidRDefault="006F6148" w:rsidP="00CE02D2">
            <w:pPr>
              <w:pStyle w:val="affffffffff"/>
            </w:pPr>
          </w:p>
        </w:tc>
        <w:tc>
          <w:tcPr>
            <w:tcW w:w="1843" w:type="dxa"/>
            <w:shd w:val="clear" w:color="auto" w:fill="auto"/>
            <w:vAlign w:val="center"/>
          </w:tcPr>
          <w:p w14:paraId="04E2540C" w14:textId="77777777" w:rsidR="006F6148" w:rsidRPr="009B2651" w:rsidRDefault="006F6148" w:rsidP="00C71B7B">
            <w:pPr>
              <w:pStyle w:val="affffffffff"/>
              <w:rPr>
                <w:szCs w:val="18"/>
              </w:rPr>
            </w:pPr>
            <w:r>
              <w:rPr>
                <w:rFonts w:hint="eastAsia"/>
                <w:szCs w:val="18"/>
              </w:rPr>
              <w:t>环境</w:t>
            </w:r>
            <w:r w:rsidRPr="009B2651">
              <w:rPr>
                <w:rFonts w:hint="eastAsia"/>
                <w:szCs w:val="18"/>
              </w:rPr>
              <w:t>管理</w:t>
            </w:r>
            <w:r w:rsidR="00C71B7B">
              <w:rPr>
                <w:rFonts w:hint="eastAsia"/>
                <w:szCs w:val="18"/>
              </w:rPr>
              <w:t>7</w:t>
            </w:r>
            <w:r w:rsidR="00C71B7B">
              <w:rPr>
                <w:szCs w:val="18"/>
              </w:rPr>
              <w:t>5</w:t>
            </w:r>
            <w:r>
              <w:rPr>
                <w:rFonts w:hint="eastAsia"/>
                <w:szCs w:val="18"/>
              </w:rPr>
              <w:t>分</w:t>
            </w:r>
          </w:p>
        </w:tc>
        <w:tc>
          <w:tcPr>
            <w:tcW w:w="6098" w:type="dxa"/>
            <w:shd w:val="clear" w:color="auto" w:fill="auto"/>
            <w:vAlign w:val="center"/>
          </w:tcPr>
          <w:p w14:paraId="79BF09AD" w14:textId="77777777" w:rsidR="006F6148" w:rsidRDefault="006F6148" w:rsidP="00A620F5">
            <w:pPr>
              <w:pStyle w:val="affffffffff"/>
              <w:jc w:val="left"/>
            </w:pPr>
            <w:r>
              <w:rPr>
                <w:rFonts w:hint="eastAsia"/>
              </w:rPr>
              <w:t>服务过程中对生态环境的管理</w:t>
            </w:r>
            <w:r w:rsidR="00A620F5">
              <w:rPr>
                <w:rFonts w:hint="eastAsia"/>
              </w:rPr>
              <w:t>，包括环境开发、污染防治等。</w:t>
            </w:r>
          </w:p>
        </w:tc>
      </w:tr>
      <w:tr w:rsidR="004C6C08" w14:paraId="561CC23D" w14:textId="77777777" w:rsidTr="00D76500">
        <w:trPr>
          <w:jc w:val="center"/>
        </w:trPr>
        <w:tc>
          <w:tcPr>
            <w:tcW w:w="572" w:type="dxa"/>
            <w:vMerge w:val="restart"/>
            <w:shd w:val="clear" w:color="auto" w:fill="auto"/>
            <w:vAlign w:val="center"/>
          </w:tcPr>
          <w:p w14:paraId="16C1D15F" w14:textId="77777777" w:rsidR="004C6C08" w:rsidRDefault="004C6C08" w:rsidP="00CE02D2">
            <w:pPr>
              <w:pStyle w:val="affffffffff"/>
            </w:pPr>
            <w:r>
              <w:rPr>
                <w:rFonts w:hint="eastAsia"/>
              </w:rPr>
              <w:t>卓越品质</w:t>
            </w:r>
          </w:p>
          <w:p w14:paraId="2489EE99" w14:textId="77777777" w:rsidR="00DB42B3" w:rsidRPr="00C71B7B" w:rsidRDefault="004C6C08" w:rsidP="00CE02D2">
            <w:pPr>
              <w:pStyle w:val="affffffffff"/>
              <w:widowControl w:val="0"/>
              <w:adjustRightInd w:val="0"/>
              <w:spacing w:line="400" w:lineRule="exact"/>
              <w:rPr>
                <w:b/>
              </w:rPr>
            </w:pPr>
            <w:r>
              <w:rPr>
                <w:rFonts w:hint="eastAsia"/>
              </w:rPr>
              <w:t>350分</w:t>
            </w:r>
          </w:p>
        </w:tc>
        <w:tc>
          <w:tcPr>
            <w:tcW w:w="851" w:type="dxa"/>
            <w:vMerge w:val="restart"/>
            <w:shd w:val="clear" w:color="auto" w:fill="auto"/>
            <w:vAlign w:val="center"/>
          </w:tcPr>
          <w:p w14:paraId="5A932930" w14:textId="77777777" w:rsidR="004C6C08" w:rsidRDefault="004C6C08" w:rsidP="00CE02D2">
            <w:pPr>
              <w:pStyle w:val="affffffffff"/>
            </w:pPr>
            <w:r>
              <w:rPr>
                <w:rFonts w:hint="eastAsia"/>
              </w:rPr>
              <w:t>质量管理</w:t>
            </w:r>
          </w:p>
          <w:p w14:paraId="5AA00CD3" w14:textId="77777777" w:rsidR="004C6C08" w:rsidRDefault="004C6C08" w:rsidP="00CE02D2">
            <w:pPr>
              <w:pStyle w:val="affffffffff"/>
            </w:pPr>
            <w:r>
              <w:rPr>
                <w:rFonts w:hint="eastAsia"/>
              </w:rPr>
              <w:t>1</w:t>
            </w:r>
            <w:r w:rsidR="004A040F">
              <w:rPr>
                <w:rFonts w:hint="eastAsia"/>
              </w:rPr>
              <w:t>0</w:t>
            </w:r>
            <w:r>
              <w:rPr>
                <w:rFonts w:hint="eastAsia"/>
              </w:rPr>
              <w:t>0分</w:t>
            </w:r>
          </w:p>
        </w:tc>
        <w:tc>
          <w:tcPr>
            <w:tcW w:w="1843" w:type="dxa"/>
            <w:shd w:val="clear" w:color="auto" w:fill="auto"/>
            <w:vAlign w:val="center"/>
          </w:tcPr>
          <w:p w14:paraId="4918D431" w14:textId="77777777" w:rsidR="004C6C08" w:rsidRPr="009B2651" w:rsidRDefault="004C6C08" w:rsidP="009B2651">
            <w:pPr>
              <w:pStyle w:val="afffff1"/>
              <w:ind w:firstLineChars="0" w:firstLine="0"/>
              <w:jc w:val="center"/>
              <w:rPr>
                <w:sz w:val="18"/>
                <w:szCs w:val="18"/>
              </w:rPr>
            </w:pPr>
            <w:r>
              <w:rPr>
                <w:rFonts w:hint="eastAsia"/>
                <w:sz w:val="18"/>
                <w:szCs w:val="18"/>
              </w:rPr>
              <w:t>基础水平</w:t>
            </w:r>
            <w:r w:rsidR="004A040F">
              <w:rPr>
                <w:rFonts w:hint="eastAsia"/>
                <w:sz w:val="18"/>
                <w:szCs w:val="18"/>
              </w:rPr>
              <w:t>3</w:t>
            </w:r>
            <w:r w:rsidR="001F5874">
              <w:rPr>
                <w:rFonts w:hint="eastAsia"/>
                <w:sz w:val="18"/>
                <w:szCs w:val="18"/>
              </w:rPr>
              <w:t>0</w:t>
            </w:r>
            <w:r>
              <w:rPr>
                <w:rFonts w:hint="eastAsia"/>
                <w:sz w:val="18"/>
                <w:szCs w:val="18"/>
              </w:rPr>
              <w:t>分</w:t>
            </w:r>
          </w:p>
        </w:tc>
        <w:tc>
          <w:tcPr>
            <w:tcW w:w="6098" w:type="dxa"/>
            <w:shd w:val="clear" w:color="auto" w:fill="auto"/>
            <w:vAlign w:val="center"/>
          </w:tcPr>
          <w:p w14:paraId="589137F6" w14:textId="77777777" w:rsidR="004C6C08" w:rsidRDefault="00B175E0" w:rsidP="004C6C08">
            <w:pPr>
              <w:pStyle w:val="affffffffff"/>
              <w:jc w:val="left"/>
            </w:pPr>
            <w:r>
              <w:rPr>
                <w:rFonts w:hint="eastAsia"/>
              </w:rPr>
              <w:t>基础设施建设情况</w:t>
            </w:r>
            <w:r w:rsidR="0079484B">
              <w:rPr>
                <w:rFonts w:hint="eastAsia"/>
              </w:rPr>
              <w:t>、</w:t>
            </w:r>
            <w:r w:rsidR="00835656">
              <w:rPr>
                <w:rFonts w:hint="eastAsia"/>
              </w:rPr>
              <w:t>服务</w:t>
            </w:r>
            <w:r w:rsidR="0079484B">
              <w:rPr>
                <w:rFonts w:hint="eastAsia"/>
              </w:rPr>
              <w:t>人员资质</w:t>
            </w:r>
            <w:r w:rsidR="00835656">
              <w:rPr>
                <w:rFonts w:hint="eastAsia"/>
              </w:rPr>
              <w:t>获取情况</w:t>
            </w:r>
          </w:p>
        </w:tc>
      </w:tr>
      <w:tr w:rsidR="004C6C08" w14:paraId="434DCA0D" w14:textId="77777777" w:rsidTr="00D76500">
        <w:trPr>
          <w:trHeight w:val="644"/>
          <w:jc w:val="center"/>
        </w:trPr>
        <w:tc>
          <w:tcPr>
            <w:tcW w:w="572" w:type="dxa"/>
            <w:vMerge/>
            <w:shd w:val="clear" w:color="auto" w:fill="auto"/>
            <w:vAlign w:val="center"/>
          </w:tcPr>
          <w:p w14:paraId="28549140" w14:textId="77777777" w:rsidR="004C6C08" w:rsidRDefault="004C6C08" w:rsidP="00CE02D2">
            <w:pPr>
              <w:pStyle w:val="affffffffff"/>
            </w:pPr>
          </w:p>
        </w:tc>
        <w:tc>
          <w:tcPr>
            <w:tcW w:w="851" w:type="dxa"/>
            <w:vMerge/>
            <w:shd w:val="clear" w:color="auto" w:fill="auto"/>
            <w:vAlign w:val="center"/>
          </w:tcPr>
          <w:p w14:paraId="4F551E17" w14:textId="77777777" w:rsidR="004C6C08" w:rsidRDefault="004C6C08" w:rsidP="00CE02D2">
            <w:pPr>
              <w:pStyle w:val="affffffffff"/>
            </w:pPr>
          </w:p>
        </w:tc>
        <w:tc>
          <w:tcPr>
            <w:tcW w:w="1843" w:type="dxa"/>
            <w:shd w:val="clear" w:color="auto" w:fill="auto"/>
            <w:vAlign w:val="center"/>
          </w:tcPr>
          <w:p w14:paraId="0F702A08" w14:textId="77777777" w:rsidR="004C6C08" w:rsidRPr="009B2651" w:rsidRDefault="004C6C08" w:rsidP="004C6C08">
            <w:pPr>
              <w:pStyle w:val="affffffffff"/>
              <w:rPr>
                <w:szCs w:val="18"/>
              </w:rPr>
            </w:pPr>
            <w:r w:rsidRPr="009B2651">
              <w:rPr>
                <w:rFonts w:hint="eastAsia"/>
                <w:szCs w:val="18"/>
              </w:rPr>
              <w:t>质量</w:t>
            </w:r>
            <w:r>
              <w:rPr>
                <w:rFonts w:hint="eastAsia"/>
                <w:szCs w:val="18"/>
              </w:rPr>
              <w:t>信用</w:t>
            </w:r>
            <w:r w:rsidR="004A040F">
              <w:rPr>
                <w:rFonts w:hint="eastAsia"/>
                <w:szCs w:val="18"/>
              </w:rPr>
              <w:t>2</w:t>
            </w:r>
            <w:r>
              <w:rPr>
                <w:rFonts w:hint="eastAsia"/>
                <w:szCs w:val="18"/>
              </w:rPr>
              <w:t>0分</w:t>
            </w:r>
          </w:p>
        </w:tc>
        <w:tc>
          <w:tcPr>
            <w:tcW w:w="6098" w:type="dxa"/>
            <w:shd w:val="clear" w:color="auto" w:fill="auto"/>
            <w:vAlign w:val="center"/>
          </w:tcPr>
          <w:p w14:paraId="5D0927EE" w14:textId="77777777" w:rsidR="004C6C08" w:rsidRDefault="00B175E0" w:rsidP="004C6C08">
            <w:pPr>
              <w:pStyle w:val="affffffffff"/>
              <w:jc w:val="left"/>
            </w:pPr>
            <w:r>
              <w:rPr>
                <w:rFonts w:hint="eastAsia"/>
              </w:rPr>
              <w:t>信用舆情和消费者投诉情况</w:t>
            </w:r>
          </w:p>
        </w:tc>
      </w:tr>
      <w:tr w:rsidR="00835656" w14:paraId="62F518E3" w14:textId="77777777" w:rsidTr="00D76500">
        <w:trPr>
          <w:trHeight w:val="644"/>
          <w:jc w:val="center"/>
        </w:trPr>
        <w:tc>
          <w:tcPr>
            <w:tcW w:w="572" w:type="dxa"/>
            <w:vMerge/>
            <w:shd w:val="clear" w:color="auto" w:fill="auto"/>
            <w:vAlign w:val="center"/>
          </w:tcPr>
          <w:p w14:paraId="1A4D207A" w14:textId="77777777" w:rsidR="00835656" w:rsidRDefault="00835656" w:rsidP="00CE02D2">
            <w:pPr>
              <w:pStyle w:val="affffffffff"/>
            </w:pPr>
          </w:p>
        </w:tc>
        <w:tc>
          <w:tcPr>
            <w:tcW w:w="851" w:type="dxa"/>
            <w:vMerge/>
            <w:shd w:val="clear" w:color="auto" w:fill="auto"/>
            <w:vAlign w:val="center"/>
          </w:tcPr>
          <w:p w14:paraId="1BE3B44D" w14:textId="77777777" w:rsidR="00835656" w:rsidRDefault="00835656" w:rsidP="00CE02D2">
            <w:pPr>
              <w:pStyle w:val="affffffffff"/>
            </w:pPr>
          </w:p>
        </w:tc>
        <w:tc>
          <w:tcPr>
            <w:tcW w:w="1843" w:type="dxa"/>
            <w:shd w:val="clear" w:color="auto" w:fill="auto"/>
            <w:vAlign w:val="center"/>
          </w:tcPr>
          <w:p w14:paraId="0988A87F" w14:textId="77777777" w:rsidR="00835656" w:rsidRPr="009B2651" w:rsidRDefault="00835656" w:rsidP="004C6C08">
            <w:pPr>
              <w:pStyle w:val="affffffffff"/>
              <w:rPr>
                <w:szCs w:val="18"/>
              </w:rPr>
            </w:pPr>
            <w:r>
              <w:rPr>
                <w:rFonts w:hint="eastAsia"/>
                <w:szCs w:val="18"/>
              </w:rPr>
              <w:t>标准建设</w:t>
            </w:r>
            <w:r w:rsidR="004A040F">
              <w:rPr>
                <w:rFonts w:hint="eastAsia"/>
                <w:szCs w:val="18"/>
              </w:rPr>
              <w:t>20分</w:t>
            </w:r>
          </w:p>
        </w:tc>
        <w:tc>
          <w:tcPr>
            <w:tcW w:w="6098" w:type="dxa"/>
            <w:shd w:val="clear" w:color="auto" w:fill="auto"/>
            <w:vAlign w:val="center"/>
          </w:tcPr>
          <w:p w14:paraId="5AB4BE4B" w14:textId="77777777" w:rsidR="00835656" w:rsidRDefault="00835656" w:rsidP="004C6C08">
            <w:pPr>
              <w:pStyle w:val="affffffffff"/>
              <w:jc w:val="left"/>
            </w:pPr>
            <w:r>
              <w:rPr>
                <w:rFonts w:hint="eastAsia"/>
              </w:rPr>
              <w:t>近三年主导或参与国际、国家、地方、行业</w:t>
            </w:r>
            <w:r w:rsidR="004A040F">
              <w:rPr>
                <w:rFonts w:hint="eastAsia"/>
              </w:rPr>
              <w:t>、团体等相关标准制修订情况</w:t>
            </w:r>
          </w:p>
        </w:tc>
      </w:tr>
      <w:tr w:rsidR="00B175E0" w14:paraId="3A4E4322" w14:textId="77777777" w:rsidTr="00D76500">
        <w:trPr>
          <w:trHeight w:val="976"/>
          <w:jc w:val="center"/>
        </w:trPr>
        <w:tc>
          <w:tcPr>
            <w:tcW w:w="572" w:type="dxa"/>
            <w:vMerge/>
            <w:shd w:val="clear" w:color="auto" w:fill="auto"/>
            <w:vAlign w:val="center"/>
          </w:tcPr>
          <w:p w14:paraId="6FC8ADE7" w14:textId="77777777" w:rsidR="00B175E0" w:rsidRDefault="00B175E0" w:rsidP="00CE02D2">
            <w:pPr>
              <w:pStyle w:val="affffffffff"/>
            </w:pPr>
          </w:p>
        </w:tc>
        <w:tc>
          <w:tcPr>
            <w:tcW w:w="851" w:type="dxa"/>
            <w:vMerge/>
            <w:shd w:val="clear" w:color="auto" w:fill="auto"/>
            <w:vAlign w:val="center"/>
          </w:tcPr>
          <w:p w14:paraId="00C47746" w14:textId="77777777" w:rsidR="00B175E0" w:rsidRDefault="00B175E0" w:rsidP="00CE02D2">
            <w:pPr>
              <w:pStyle w:val="affffffffff"/>
            </w:pPr>
          </w:p>
        </w:tc>
        <w:tc>
          <w:tcPr>
            <w:tcW w:w="1843" w:type="dxa"/>
            <w:shd w:val="clear" w:color="auto" w:fill="auto"/>
            <w:vAlign w:val="center"/>
          </w:tcPr>
          <w:p w14:paraId="0C2071C1" w14:textId="77777777" w:rsidR="00B175E0" w:rsidRPr="009B2651" w:rsidRDefault="00B175E0" w:rsidP="009B2651">
            <w:pPr>
              <w:pStyle w:val="affffffffff"/>
              <w:rPr>
                <w:szCs w:val="18"/>
              </w:rPr>
            </w:pPr>
            <w:r w:rsidRPr="009B2651">
              <w:rPr>
                <w:rFonts w:hint="eastAsia"/>
                <w:szCs w:val="18"/>
              </w:rPr>
              <w:t>制度体系建设</w:t>
            </w:r>
            <w:r w:rsidR="004A040F">
              <w:rPr>
                <w:rFonts w:hint="eastAsia"/>
                <w:szCs w:val="18"/>
              </w:rPr>
              <w:t>3</w:t>
            </w:r>
            <w:r w:rsidR="001F5874">
              <w:rPr>
                <w:rFonts w:hint="eastAsia"/>
                <w:szCs w:val="18"/>
              </w:rPr>
              <w:t>0</w:t>
            </w:r>
            <w:r>
              <w:rPr>
                <w:rFonts w:hint="eastAsia"/>
                <w:szCs w:val="18"/>
              </w:rPr>
              <w:t>分</w:t>
            </w:r>
          </w:p>
        </w:tc>
        <w:tc>
          <w:tcPr>
            <w:tcW w:w="6098" w:type="dxa"/>
            <w:shd w:val="clear" w:color="auto" w:fill="auto"/>
            <w:vAlign w:val="center"/>
          </w:tcPr>
          <w:p w14:paraId="53B8AADE" w14:textId="77777777" w:rsidR="00E828B0" w:rsidRDefault="00E828B0" w:rsidP="00EC5985">
            <w:pPr>
              <w:pStyle w:val="affffffffff"/>
              <w:jc w:val="left"/>
              <w:rPr>
                <w:ins w:id="46" w:author="段琦" w:date="2022-09-22T17:56:00Z"/>
              </w:rPr>
            </w:pPr>
            <w:r>
              <w:rPr>
                <w:rFonts w:hint="eastAsia"/>
              </w:rPr>
              <w:t>标准示范点建设、关键控制点制度建设</w:t>
            </w:r>
            <w:r w:rsidR="003B6BBC">
              <w:rPr>
                <w:rFonts w:hint="eastAsia"/>
              </w:rPr>
              <w:t>、</w:t>
            </w:r>
            <w:r w:rsidR="008033F9" w:rsidRPr="004A040F">
              <w:rPr>
                <w:rFonts w:hint="eastAsia"/>
              </w:rPr>
              <w:t>党群建设</w:t>
            </w:r>
            <w:r w:rsidR="00835656" w:rsidRPr="004A040F">
              <w:rPr>
                <w:rFonts w:hint="eastAsia"/>
              </w:rPr>
              <w:t>情况</w:t>
            </w:r>
          </w:p>
          <w:p w14:paraId="6E7FDD00" w14:textId="77777777" w:rsidR="00B175E0" w:rsidRDefault="00B175E0" w:rsidP="00EC5985">
            <w:pPr>
              <w:pStyle w:val="affffffffff"/>
              <w:jc w:val="left"/>
            </w:pPr>
            <w:r>
              <w:rPr>
                <w:rFonts w:hint="eastAsia"/>
              </w:rPr>
              <w:t>管理体系建设</w:t>
            </w:r>
            <w:r w:rsidR="00EC5985">
              <w:rPr>
                <w:rFonts w:hint="eastAsia"/>
              </w:rPr>
              <w:t>及认证情况</w:t>
            </w:r>
          </w:p>
        </w:tc>
      </w:tr>
      <w:tr w:rsidR="004C6C08" w14:paraId="103227A1" w14:textId="77777777" w:rsidTr="00D76500">
        <w:trPr>
          <w:jc w:val="center"/>
        </w:trPr>
        <w:tc>
          <w:tcPr>
            <w:tcW w:w="572" w:type="dxa"/>
            <w:vMerge/>
            <w:shd w:val="clear" w:color="auto" w:fill="auto"/>
            <w:vAlign w:val="center"/>
          </w:tcPr>
          <w:p w14:paraId="67724C30" w14:textId="77777777" w:rsidR="004C6C08" w:rsidRDefault="004C6C08" w:rsidP="00CE02D2">
            <w:pPr>
              <w:pStyle w:val="affffffffff"/>
            </w:pPr>
          </w:p>
        </w:tc>
        <w:tc>
          <w:tcPr>
            <w:tcW w:w="851" w:type="dxa"/>
            <w:vMerge w:val="restart"/>
            <w:shd w:val="clear" w:color="auto" w:fill="auto"/>
            <w:vAlign w:val="center"/>
          </w:tcPr>
          <w:p w14:paraId="26E1A94D" w14:textId="77777777" w:rsidR="004C6C08" w:rsidRDefault="004C6C08" w:rsidP="00CE02D2">
            <w:pPr>
              <w:pStyle w:val="affffffffff"/>
            </w:pPr>
            <w:r>
              <w:rPr>
                <w:rFonts w:hint="eastAsia"/>
              </w:rPr>
              <w:t>创新能力</w:t>
            </w:r>
          </w:p>
          <w:p w14:paraId="3A28BCF9" w14:textId="77777777" w:rsidR="004C6C08" w:rsidRDefault="004A040F" w:rsidP="00CE02D2">
            <w:pPr>
              <w:pStyle w:val="affffffffff"/>
            </w:pPr>
            <w:r>
              <w:rPr>
                <w:rFonts w:hint="eastAsia"/>
              </w:rPr>
              <w:t>6</w:t>
            </w:r>
            <w:r w:rsidR="004C6C08">
              <w:rPr>
                <w:rFonts w:hint="eastAsia"/>
              </w:rPr>
              <w:t>0分</w:t>
            </w:r>
          </w:p>
        </w:tc>
        <w:tc>
          <w:tcPr>
            <w:tcW w:w="1843" w:type="dxa"/>
            <w:shd w:val="clear" w:color="auto" w:fill="auto"/>
            <w:vAlign w:val="center"/>
          </w:tcPr>
          <w:p w14:paraId="47E679AB" w14:textId="77777777" w:rsidR="004C6C08" w:rsidRPr="009B2651" w:rsidRDefault="00B175E0" w:rsidP="009B2651">
            <w:pPr>
              <w:pStyle w:val="afffff1"/>
              <w:ind w:firstLineChars="0" w:firstLine="0"/>
              <w:jc w:val="center"/>
              <w:rPr>
                <w:sz w:val="18"/>
                <w:szCs w:val="18"/>
              </w:rPr>
            </w:pPr>
            <w:r>
              <w:rPr>
                <w:rFonts w:hint="eastAsia"/>
                <w:sz w:val="18"/>
                <w:szCs w:val="18"/>
              </w:rPr>
              <w:t>产品（服务）创新</w:t>
            </w:r>
            <w:r w:rsidR="004C6C08">
              <w:rPr>
                <w:rFonts w:hint="eastAsia"/>
                <w:sz w:val="18"/>
                <w:szCs w:val="18"/>
              </w:rPr>
              <w:t>20分</w:t>
            </w:r>
          </w:p>
        </w:tc>
        <w:tc>
          <w:tcPr>
            <w:tcW w:w="6098" w:type="dxa"/>
            <w:shd w:val="clear" w:color="auto" w:fill="auto"/>
            <w:vAlign w:val="center"/>
          </w:tcPr>
          <w:p w14:paraId="6FD66D75" w14:textId="77777777" w:rsidR="00B57E0E" w:rsidRDefault="009C124D">
            <w:pPr>
              <w:pStyle w:val="affffffffff"/>
              <w:jc w:val="left"/>
              <w:rPr>
                <w:kern w:val="2"/>
                <w:szCs w:val="21"/>
              </w:rPr>
            </w:pPr>
            <w:r>
              <w:rPr>
                <w:rFonts w:hint="eastAsia"/>
              </w:rPr>
              <w:t>旅游产品（参观、游乐）的独特性</w:t>
            </w:r>
            <w:r w:rsidR="0079484B">
              <w:rPr>
                <w:rFonts w:hint="eastAsia"/>
              </w:rPr>
              <w:t>、</w:t>
            </w:r>
            <w:r>
              <w:rPr>
                <w:rFonts w:hint="eastAsia"/>
              </w:rPr>
              <w:t>定制化服务创新</w:t>
            </w:r>
            <w:r w:rsidR="0079484B">
              <w:rPr>
                <w:rFonts w:hint="eastAsia"/>
              </w:rPr>
              <w:t>以及智慧景区建设等</w:t>
            </w:r>
          </w:p>
        </w:tc>
      </w:tr>
      <w:tr w:rsidR="004C6C08" w14:paraId="4BE93DD9" w14:textId="77777777" w:rsidTr="00D76500">
        <w:trPr>
          <w:jc w:val="center"/>
        </w:trPr>
        <w:tc>
          <w:tcPr>
            <w:tcW w:w="572" w:type="dxa"/>
            <w:vMerge/>
            <w:shd w:val="clear" w:color="auto" w:fill="auto"/>
            <w:vAlign w:val="center"/>
          </w:tcPr>
          <w:p w14:paraId="6F27045B" w14:textId="77777777" w:rsidR="004C6C08" w:rsidRDefault="004C6C08" w:rsidP="00CE02D2">
            <w:pPr>
              <w:pStyle w:val="affffffffff"/>
            </w:pPr>
          </w:p>
        </w:tc>
        <w:tc>
          <w:tcPr>
            <w:tcW w:w="851" w:type="dxa"/>
            <w:vMerge/>
            <w:shd w:val="clear" w:color="auto" w:fill="auto"/>
            <w:vAlign w:val="center"/>
          </w:tcPr>
          <w:p w14:paraId="46DF1217" w14:textId="77777777" w:rsidR="004C6C08" w:rsidRDefault="004C6C08" w:rsidP="00CE02D2">
            <w:pPr>
              <w:pStyle w:val="affffffffff"/>
            </w:pPr>
          </w:p>
        </w:tc>
        <w:tc>
          <w:tcPr>
            <w:tcW w:w="1843" w:type="dxa"/>
            <w:shd w:val="clear" w:color="auto" w:fill="auto"/>
            <w:vAlign w:val="center"/>
          </w:tcPr>
          <w:p w14:paraId="76C5E015" w14:textId="77777777" w:rsidR="004C6C08" w:rsidRPr="009B2651" w:rsidRDefault="00B175E0" w:rsidP="009B2651">
            <w:pPr>
              <w:pStyle w:val="affffffffff"/>
              <w:rPr>
                <w:szCs w:val="18"/>
              </w:rPr>
            </w:pPr>
            <w:r>
              <w:rPr>
                <w:rFonts w:hint="eastAsia"/>
                <w:szCs w:val="18"/>
              </w:rPr>
              <w:t>文化创新</w:t>
            </w:r>
            <w:r w:rsidR="004C6C08">
              <w:rPr>
                <w:rFonts w:hint="eastAsia"/>
                <w:szCs w:val="18"/>
              </w:rPr>
              <w:t>20分</w:t>
            </w:r>
          </w:p>
        </w:tc>
        <w:tc>
          <w:tcPr>
            <w:tcW w:w="6098" w:type="dxa"/>
            <w:shd w:val="clear" w:color="auto" w:fill="auto"/>
            <w:vAlign w:val="center"/>
          </w:tcPr>
          <w:p w14:paraId="20327CC4" w14:textId="77777777" w:rsidR="00B57E0E" w:rsidRDefault="00CC431A">
            <w:pPr>
              <w:pStyle w:val="affffffffff"/>
              <w:jc w:val="left"/>
              <w:rPr>
                <w:kern w:val="2"/>
                <w:szCs w:val="21"/>
              </w:rPr>
            </w:pPr>
            <w:r>
              <w:rPr>
                <w:rFonts w:hint="eastAsia"/>
              </w:rPr>
              <w:t>运用宗教文化、节庆活动和</w:t>
            </w:r>
            <w:r w:rsidR="0079484B">
              <w:rPr>
                <w:rFonts w:hint="eastAsia"/>
              </w:rPr>
              <w:t>民俗</w:t>
            </w:r>
            <w:r>
              <w:rPr>
                <w:rFonts w:hint="eastAsia"/>
              </w:rPr>
              <w:t>活动等策划的演出、展览、论坛等</w:t>
            </w:r>
          </w:p>
        </w:tc>
      </w:tr>
      <w:tr w:rsidR="004C6C08" w14:paraId="0525DD2D" w14:textId="77777777" w:rsidTr="00D76500">
        <w:trPr>
          <w:trHeight w:val="966"/>
          <w:jc w:val="center"/>
        </w:trPr>
        <w:tc>
          <w:tcPr>
            <w:tcW w:w="572" w:type="dxa"/>
            <w:vMerge/>
            <w:shd w:val="clear" w:color="auto" w:fill="auto"/>
            <w:vAlign w:val="center"/>
          </w:tcPr>
          <w:p w14:paraId="4DF69515" w14:textId="77777777" w:rsidR="004C6C08" w:rsidRDefault="004C6C08" w:rsidP="00CE02D2">
            <w:pPr>
              <w:pStyle w:val="affffffffff"/>
            </w:pPr>
          </w:p>
        </w:tc>
        <w:tc>
          <w:tcPr>
            <w:tcW w:w="851" w:type="dxa"/>
            <w:vMerge/>
            <w:shd w:val="clear" w:color="auto" w:fill="auto"/>
            <w:vAlign w:val="center"/>
          </w:tcPr>
          <w:p w14:paraId="07C22C03" w14:textId="77777777" w:rsidR="004C6C08" w:rsidRDefault="004C6C08" w:rsidP="00CE02D2">
            <w:pPr>
              <w:pStyle w:val="affffffffff"/>
            </w:pPr>
          </w:p>
        </w:tc>
        <w:tc>
          <w:tcPr>
            <w:tcW w:w="1843" w:type="dxa"/>
            <w:shd w:val="clear" w:color="auto" w:fill="auto"/>
            <w:vAlign w:val="center"/>
          </w:tcPr>
          <w:p w14:paraId="3F1F195A" w14:textId="77777777" w:rsidR="004C6C08" w:rsidRPr="009B2651" w:rsidRDefault="00B175E0" w:rsidP="009B2651">
            <w:pPr>
              <w:pStyle w:val="affffffffff"/>
              <w:rPr>
                <w:szCs w:val="18"/>
              </w:rPr>
            </w:pPr>
            <w:r>
              <w:rPr>
                <w:rFonts w:hint="eastAsia"/>
                <w:szCs w:val="18"/>
              </w:rPr>
              <w:t>管理创新</w:t>
            </w:r>
            <w:r w:rsidR="004A040F">
              <w:rPr>
                <w:rFonts w:hint="eastAsia"/>
                <w:szCs w:val="18"/>
              </w:rPr>
              <w:t>2</w:t>
            </w:r>
            <w:r w:rsidR="004C6C08">
              <w:rPr>
                <w:rFonts w:hint="eastAsia"/>
                <w:szCs w:val="18"/>
              </w:rPr>
              <w:t>0分</w:t>
            </w:r>
          </w:p>
        </w:tc>
        <w:tc>
          <w:tcPr>
            <w:tcW w:w="6098" w:type="dxa"/>
            <w:shd w:val="clear" w:color="auto" w:fill="auto"/>
            <w:vAlign w:val="center"/>
          </w:tcPr>
          <w:p w14:paraId="271C5642" w14:textId="77777777" w:rsidR="004C6C08" w:rsidRDefault="00CC431A" w:rsidP="004C6C08">
            <w:pPr>
              <w:pStyle w:val="affffffffff"/>
              <w:jc w:val="left"/>
            </w:pPr>
            <w:r>
              <w:rPr>
                <w:rFonts w:hint="eastAsia"/>
              </w:rPr>
              <w:t>包括运营管理模式、营销方式、营销政策等的创新</w:t>
            </w:r>
          </w:p>
        </w:tc>
      </w:tr>
      <w:tr w:rsidR="004C6C08" w14:paraId="4490707C" w14:textId="77777777" w:rsidTr="00D76500">
        <w:trPr>
          <w:jc w:val="center"/>
        </w:trPr>
        <w:tc>
          <w:tcPr>
            <w:tcW w:w="572" w:type="dxa"/>
            <w:vMerge/>
            <w:shd w:val="clear" w:color="auto" w:fill="auto"/>
            <w:vAlign w:val="center"/>
          </w:tcPr>
          <w:p w14:paraId="18A2A77F" w14:textId="77777777" w:rsidR="004C6C08" w:rsidRDefault="004C6C08" w:rsidP="00CE02D2">
            <w:pPr>
              <w:pStyle w:val="affffffffff"/>
            </w:pPr>
          </w:p>
        </w:tc>
        <w:tc>
          <w:tcPr>
            <w:tcW w:w="851" w:type="dxa"/>
            <w:vMerge w:val="restart"/>
            <w:shd w:val="clear" w:color="auto" w:fill="auto"/>
            <w:vAlign w:val="center"/>
          </w:tcPr>
          <w:p w14:paraId="330063B1" w14:textId="77777777" w:rsidR="004C6C08" w:rsidRDefault="004C6C08" w:rsidP="00CE02D2">
            <w:pPr>
              <w:pStyle w:val="affffffffff"/>
            </w:pPr>
            <w:r>
              <w:rPr>
                <w:rFonts w:hint="eastAsia"/>
              </w:rPr>
              <w:t>服务能力</w:t>
            </w:r>
          </w:p>
          <w:p w14:paraId="30FD4BC0" w14:textId="77777777" w:rsidR="004C6C08" w:rsidRDefault="004A040F" w:rsidP="00CE02D2">
            <w:pPr>
              <w:pStyle w:val="affffffffff"/>
            </w:pPr>
            <w:r>
              <w:rPr>
                <w:rFonts w:hint="eastAsia"/>
              </w:rPr>
              <w:t>8</w:t>
            </w:r>
            <w:r w:rsidR="004C6C08">
              <w:rPr>
                <w:rFonts w:hint="eastAsia"/>
              </w:rPr>
              <w:t>0分</w:t>
            </w:r>
          </w:p>
        </w:tc>
        <w:tc>
          <w:tcPr>
            <w:tcW w:w="1843" w:type="dxa"/>
            <w:shd w:val="clear" w:color="auto" w:fill="auto"/>
            <w:vAlign w:val="center"/>
          </w:tcPr>
          <w:p w14:paraId="004FE569" w14:textId="77777777" w:rsidR="004C6C08" w:rsidRPr="009B2651" w:rsidRDefault="004C6C08" w:rsidP="00750CE8">
            <w:pPr>
              <w:pStyle w:val="afffff1"/>
              <w:ind w:firstLineChars="0" w:firstLine="0"/>
              <w:jc w:val="center"/>
              <w:rPr>
                <w:sz w:val="18"/>
                <w:szCs w:val="18"/>
              </w:rPr>
            </w:pPr>
            <w:r w:rsidRPr="009B2651">
              <w:rPr>
                <w:rFonts w:hint="eastAsia"/>
                <w:sz w:val="18"/>
                <w:szCs w:val="18"/>
              </w:rPr>
              <w:t>服务</w:t>
            </w:r>
            <w:r w:rsidR="00E828B0">
              <w:rPr>
                <w:rFonts w:hint="eastAsia"/>
                <w:sz w:val="18"/>
                <w:szCs w:val="18"/>
              </w:rPr>
              <w:t>标准</w:t>
            </w:r>
            <w:r w:rsidRPr="009B2651">
              <w:rPr>
                <w:rFonts w:hint="eastAsia"/>
                <w:sz w:val="18"/>
                <w:szCs w:val="18"/>
              </w:rPr>
              <w:t>化</w:t>
            </w:r>
            <w:r>
              <w:rPr>
                <w:rFonts w:hint="eastAsia"/>
                <w:sz w:val="18"/>
                <w:szCs w:val="18"/>
              </w:rPr>
              <w:t>30分</w:t>
            </w:r>
          </w:p>
        </w:tc>
        <w:tc>
          <w:tcPr>
            <w:tcW w:w="6098" w:type="dxa"/>
            <w:shd w:val="clear" w:color="auto" w:fill="auto"/>
            <w:vAlign w:val="center"/>
          </w:tcPr>
          <w:p w14:paraId="1420ACC3" w14:textId="77777777" w:rsidR="004C6C08" w:rsidRDefault="00E828B0" w:rsidP="004A040F">
            <w:pPr>
              <w:pStyle w:val="affffffffff"/>
              <w:jc w:val="left"/>
            </w:pPr>
            <w:r>
              <w:rPr>
                <w:rFonts w:hint="eastAsia"/>
              </w:rPr>
              <w:t>服务标准体系建设情况、</w:t>
            </w:r>
            <w:r w:rsidR="008033F9" w:rsidRPr="004A040F">
              <w:rPr>
                <w:rFonts w:hint="eastAsia"/>
              </w:rPr>
              <w:t>服务</w:t>
            </w:r>
            <w:r w:rsidR="004A040F" w:rsidRPr="004A040F">
              <w:rPr>
                <w:rFonts w:hint="eastAsia"/>
              </w:rPr>
              <w:t>环节管控</w:t>
            </w:r>
            <w:r w:rsidR="008033F9" w:rsidRPr="004A040F">
              <w:rPr>
                <w:rFonts w:hint="eastAsia"/>
              </w:rPr>
              <w:t>标准、</w:t>
            </w:r>
            <w:r w:rsidR="004A040F" w:rsidRPr="004A040F">
              <w:rPr>
                <w:rFonts w:hint="eastAsia"/>
              </w:rPr>
              <w:t>规范、</w:t>
            </w:r>
            <w:r w:rsidR="008033F9" w:rsidRPr="004A040F">
              <w:rPr>
                <w:rFonts w:hint="eastAsia"/>
              </w:rPr>
              <w:t>透明、</w:t>
            </w:r>
            <w:r w:rsidR="004A040F" w:rsidRPr="004A040F">
              <w:rPr>
                <w:rFonts w:hint="eastAsia"/>
              </w:rPr>
              <w:t>高效</w:t>
            </w:r>
            <w:r w:rsidR="004A040F">
              <w:rPr>
                <w:rFonts w:hint="eastAsia"/>
              </w:rPr>
              <w:t>等方面的建设情况</w:t>
            </w:r>
          </w:p>
        </w:tc>
      </w:tr>
      <w:tr w:rsidR="004C6C08" w14:paraId="75534FBD" w14:textId="77777777" w:rsidTr="00D76500">
        <w:trPr>
          <w:jc w:val="center"/>
        </w:trPr>
        <w:tc>
          <w:tcPr>
            <w:tcW w:w="572" w:type="dxa"/>
            <w:vMerge/>
            <w:shd w:val="clear" w:color="auto" w:fill="auto"/>
            <w:vAlign w:val="center"/>
          </w:tcPr>
          <w:p w14:paraId="74381D5E" w14:textId="77777777" w:rsidR="004C6C08" w:rsidRDefault="004C6C08" w:rsidP="00CE02D2">
            <w:pPr>
              <w:pStyle w:val="affffffffff"/>
            </w:pPr>
          </w:p>
        </w:tc>
        <w:tc>
          <w:tcPr>
            <w:tcW w:w="851" w:type="dxa"/>
            <w:vMerge/>
            <w:shd w:val="clear" w:color="auto" w:fill="auto"/>
            <w:vAlign w:val="center"/>
          </w:tcPr>
          <w:p w14:paraId="27CB86C7" w14:textId="77777777" w:rsidR="004C6C08" w:rsidRDefault="004C6C08" w:rsidP="00CE02D2">
            <w:pPr>
              <w:pStyle w:val="affffffffff"/>
            </w:pPr>
          </w:p>
        </w:tc>
        <w:tc>
          <w:tcPr>
            <w:tcW w:w="1843" w:type="dxa"/>
            <w:shd w:val="clear" w:color="auto" w:fill="auto"/>
            <w:vAlign w:val="center"/>
          </w:tcPr>
          <w:p w14:paraId="45FE3BDC" w14:textId="77777777" w:rsidR="004C6C08" w:rsidRPr="009B2651" w:rsidRDefault="004C6C08" w:rsidP="009B2651">
            <w:pPr>
              <w:pStyle w:val="affffffffff"/>
              <w:rPr>
                <w:szCs w:val="18"/>
              </w:rPr>
            </w:pPr>
            <w:r w:rsidRPr="009B2651">
              <w:rPr>
                <w:rFonts w:hint="eastAsia"/>
                <w:szCs w:val="18"/>
              </w:rPr>
              <w:t>服务</w:t>
            </w:r>
            <w:r w:rsidR="003601ED">
              <w:rPr>
                <w:rFonts w:hint="eastAsia"/>
                <w:szCs w:val="18"/>
              </w:rPr>
              <w:t>保障</w:t>
            </w:r>
            <w:r>
              <w:rPr>
                <w:rFonts w:hint="eastAsia"/>
                <w:szCs w:val="18"/>
              </w:rPr>
              <w:t>30分</w:t>
            </w:r>
          </w:p>
        </w:tc>
        <w:tc>
          <w:tcPr>
            <w:tcW w:w="6098" w:type="dxa"/>
            <w:shd w:val="clear" w:color="auto" w:fill="auto"/>
            <w:vAlign w:val="center"/>
          </w:tcPr>
          <w:p w14:paraId="454B5045" w14:textId="77777777" w:rsidR="004C6C08" w:rsidRPr="00520E26" w:rsidRDefault="00CC431A" w:rsidP="004C6C08">
            <w:pPr>
              <w:pStyle w:val="affffffffff"/>
              <w:jc w:val="left"/>
            </w:pPr>
            <w:r>
              <w:rPr>
                <w:rFonts w:hint="eastAsia"/>
              </w:rPr>
              <w:t>对游客的承载能力以及应对游客需求的</w:t>
            </w:r>
            <w:r w:rsidR="004B5D75">
              <w:rPr>
                <w:rFonts w:hint="eastAsia"/>
              </w:rPr>
              <w:t>保障</w:t>
            </w:r>
            <w:r>
              <w:rPr>
                <w:rFonts w:hint="eastAsia"/>
              </w:rPr>
              <w:t>能力</w:t>
            </w:r>
            <w:r w:rsidR="004B5D75">
              <w:rPr>
                <w:rFonts w:hint="eastAsia"/>
              </w:rPr>
              <w:t>，包括服务安全、应急处理、</w:t>
            </w:r>
            <w:r w:rsidR="00DB42B3">
              <w:rPr>
                <w:rFonts w:hint="eastAsia"/>
              </w:rPr>
              <w:t>服务种类多样性、</w:t>
            </w:r>
            <w:r w:rsidR="004B5D75">
              <w:rPr>
                <w:rFonts w:hint="eastAsia"/>
              </w:rPr>
              <w:t>标准履行、服务人员及基础条件配置等</w:t>
            </w:r>
          </w:p>
        </w:tc>
      </w:tr>
      <w:tr w:rsidR="004C6C08" w14:paraId="23E12B43" w14:textId="77777777" w:rsidTr="00D76500">
        <w:trPr>
          <w:trHeight w:val="644"/>
          <w:jc w:val="center"/>
        </w:trPr>
        <w:tc>
          <w:tcPr>
            <w:tcW w:w="572" w:type="dxa"/>
            <w:vMerge/>
            <w:shd w:val="clear" w:color="auto" w:fill="auto"/>
            <w:vAlign w:val="center"/>
          </w:tcPr>
          <w:p w14:paraId="1826FC59" w14:textId="77777777" w:rsidR="004C6C08" w:rsidRDefault="004C6C08" w:rsidP="00CE02D2">
            <w:pPr>
              <w:pStyle w:val="affffffffff"/>
            </w:pPr>
          </w:p>
        </w:tc>
        <w:tc>
          <w:tcPr>
            <w:tcW w:w="851" w:type="dxa"/>
            <w:vMerge/>
            <w:shd w:val="clear" w:color="auto" w:fill="auto"/>
            <w:vAlign w:val="center"/>
          </w:tcPr>
          <w:p w14:paraId="2AABB162" w14:textId="77777777" w:rsidR="004C6C08" w:rsidRDefault="004C6C08" w:rsidP="00CE02D2">
            <w:pPr>
              <w:pStyle w:val="affffffffff"/>
            </w:pPr>
          </w:p>
        </w:tc>
        <w:tc>
          <w:tcPr>
            <w:tcW w:w="1843" w:type="dxa"/>
            <w:shd w:val="clear" w:color="auto" w:fill="auto"/>
            <w:vAlign w:val="center"/>
          </w:tcPr>
          <w:p w14:paraId="17C0C848" w14:textId="77777777" w:rsidR="004C6C08" w:rsidRPr="009B2651" w:rsidRDefault="004C6C08" w:rsidP="009B2651">
            <w:pPr>
              <w:pStyle w:val="affffffffff"/>
              <w:rPr>
                <w:szCs w:val="18"/>
              </w:rPr>
            </w:pPr>
            <w:r>
              <w:rPr>
                <w:rFonts w:hint="eastAsia"/>
                <w:szCs w:val="18"/>
              </w:rPr>
              <w:t>投诉处理20分</w:t>
            </w:r>
          </w:p>
        </w:tc>
        <w:tc>
          <w:tcPr>
            <w:tcW w:w="6098" w:type="dxa"/>
            <w:shd w:val="clear" w:color="auto" w:fill="auto"/>
            <w:vAlign w:val="center"/>
          </w:tcPr>
          <w:p w14:paraId="59D0372A" w14:textId="77777777" w:rsidR="00CD4A67" w:rsidRDefault="00CC431A">
            <w:pPr>
              <w:pStyle w:val="affffffffff"/>
              <w:jc w:val="left"/>
              <w:rPr>
                <w:kern w:val="2"/>
                <w:szCs w:val="21"/>
              </w:rPr>
            </w:pPr>
            <w:r>
              <w:rPr>
                <w:rFonts w:hint="eastAsia"/>
              </w:rPr>
              <w:t>投诉处理情况</w:t>
            </w:r>
            <w:r w:rsidR="004B5D75">
              <w:rPr>
                <w:rFonts w:hint="eastAsia"/>
              </w:rPr>
              <w:t>，包括投诉处理率等</w:t>
            </w:r>
          </w:p>
        </w:tc>
      </w:tr>
      <w:tr w:rsidR="004A040F" w14:paraId="01EF2C01" w14:textId="77777777" w:rsidTr="004A040F">
        <w:trPr>
          <w:trHeight w:val="334"/>
          <w:jc w:val="center"/>
        </w:trPr>
        <w:tc>
          <w:tcPr>
            <w:tcW w:w="572" w:type="dxa"/>
            <w:vMerge/>
            <w:shd w:val="clear" w:color="auto" w:fill="auto"/>
            <w:vAlign w:val="center"/>
          </w:tcPr>
          <w:p w14:paraId="10457D7D" w14:textId="77777777" w:rsidR="004A040F" w:rsidRDefault="004A040F" w:rsidP="00CE02D2">
            <w:pPr>
              <w:pStyle w:val="affffffffff"/>
            </w:pPr>
          </w:p>
        </w:tc>
        <w:tc>
          <w:tcPr>
            <w:tcW w:w="851" w:type="dxa"/>
            <w:vMerge w:val="restart"/>
            <w:shd w:val="clear" w:color="auto" w:fill="auto"/>
            <w:vAlign w:val="center"/>
          </w:tcPr>
          <w:p w14:paraId="54EBD736" w14:textId="77777777" w:rsidR="004A040F" w:rsidRDefault="004A040F" w:rsidP="00CE02D2">
            <w:pPr>
              <w:pStyle w:val="affffffffff"/>
            </w:pPr>
            <w:r>
              <w:rPr>
                <w:rFonts w:hint="eastAsia"/>
              </w:rPr>
              <w:t>品牌运营</w:t>
            </w:r>
          </w:p>
          <w:p w14:paraId="76AC124C" w14:textId="77777777" w:rsidR="004A040F" w:rsidRDefault="004A040F" w:rsidP="00CE02D2">
            <w:pPr>
              <w:pStyle w:val="affffffffff"/>
            </w:pPr>
            <w:r>
              <w:rPr>
                <w:rFonts w:hint="eastAsia"/>
              </w:rPr>
              <w:t>50分</w:t>
            </w:r>
          </w:p>
        </w:tc>
        <w:tc>
          <w:tcPr>
            <w:tcW w:w="1843" w:type="dxa"/>
            <w:shd w:val="clear" w:color="auto" w:fill="auto"/>
            <w:vAlign w:val="center"/>
          </w:tcPr>
          <w:p w14:paraId="4246EC17" w14:textId="77777777" w:rsidR="004A040F" w:rsidRDefault="004A040F" w:rsidP="009B2651">
            <w:pPr>
              <w:pStyle w:val="affffffffff"/>
              <w:rPr>
                <w:szCs w:val="18"/>
              </w:rPr>
            </w:pPr>
            <w:r>
              <w:rPr>
                <w:rFonts w:hint="eastAsia"/>
                <w:szCs w:val="18"/>
              </w:rPr>
              <w:t>品牌管理30分</w:t>
            </w:r>
          </w:p>
        </w:tc>
        <w:tc>
          <w:tcPr>
            <w:tcW w:w="6098" w:type="dxa"/>
            <w:shd w:val="clear" w:color="auto" w:fill="auto"/>
            <w:vAlign w:val="center"/>
          </w:tcPr>
          <w:p w14:paraId="35DBF936" w14:textId="77777777" w:rsidR="004A040F" w:rsidRDefault="004A040F" w:rsidP="003601ED">
            <w:pPr>
              <w:pStyle w:val="affffffffff"/>
              <w:jc w:val="left"/>
            </w:pPr>
            <w:r>
              <w:rPr>
                <w:rFonts w:hint="eastAsia"/>
              </w:rPr>
              <w:t>管理机构及人员设置</w:t>
            </w:r>
          </w:p>
          <w:p w14:paraId="52F451B3" w14:textId="77777777" w:rsidR="004A040F" w:rsidRDefault="004A040F" w:rsidP="003601ED">
            <w:pPr>
              <w:pStyle w:val="affffffffff"/>
              <w:jc w:val="left"/>
            </w:pPr>
            <w:r>
              <w:rPr>
                <w:rFonts w:hint="eastAsia"/>
              </w:rPr>
              <w:t>品牌及商标注册情况</w:t>
            </w:r>
          </w:p>
        </w:tc>
      </w:tr>
      <w:tr w:rsidR="004A040F" w14:paraId="60B62B52" w14:textId="77777777" w:rsidTr="00D76500">
        <w:trPr>
          <w:trHeight w:val="297"/>
          <w:jc w:val="center"/>
        </w:trPr>
        <w:tc>
          <w:tcPr>
            <w:tcW w:w="572" w:type="dxa"/>
            <w:vMerge/>
            <w:shd w:val="clear" w:color="auto" w:fill="auto"/>
            <w:vAlign w:val="center"/>
          </w:tcPr>
          <w:p w14:paraId="4F77CC06" w14:textId="77777777" w:rsidR="004A040F" w:rsidRDefault="004A040F" w:rsidP="00CE02D2">
            <w:pPr>
              <w:pStyle w:val="affffffffff"/>
            </w:pPr>
          </w:p>
        </w:tc>
        <w:tc>
          <w:tcPr>
            <w:tcW w:w="851" w:type="dxa"/>
            <w:vMerge/>
            <w:shd w:val="clear" w:color="auto" w:fill="auto"/>
            <w:vAlign w:val="center"/>
          </w:tcPr>
          <w:p w14:paraId="41DADBB9" w14:textId="77777777" w:rsidR="004A040F" w:rsidRDefault="004A040F" w:rsidP="00CE02D2">
            <w:pPr>
              <w:pStyle w:val="affffffffff"/>
            </w:pPr>
          </w:p>
        </w:tc>
        <w:tc>
          <w:tcPr>
            <w:tcW w:w="1843" w:type="dxa"/>
            <w:shd w:val="clear" w:color="auto" w:fill="auto"/>
            <w:vAlign w:val="center"/>
          </w:tcPr>
          <w:p w14:paraId="042C1503" w14:textId="77777777" w:rsidR="004A040F" w:rsidRDefault="004A040F" w:rsidP="009B2651">
            <w:pPr>
              <w:pStyle w:val="affffffffff"/>
              <w:rPr>
                <w:szCs w:val="18"/>
              </w:rPr>
            </w:pPr>
            <w:r>
              <w:rPr>
                <w:rFonts w:hint="eastAsia"/>
                <w:szCs w:val="18"/>
              </w:rPr>
              <w:t>建设投入20分</w:t>
            </w:r>
          </w:p>
        </w:tc>
        <w:tc>
          <w:tcPr>
            <w:tcW w:w="6098" w:type="dxa"/>
            <w:shd w:val="clear" w:color="auto" w:fill="auto"/>
            <w:vAlign w:val="center"/>
          </w:tcPr>
          <w:p w14:paraId="2A2ECE89" w14:textId="77777777" w:rsidR="004A040F" w:rsidRDefault="004A040F" w:rsidP="003601ED">
            <w:pPr>
              <w:pStyle w:val="affffffffff"/>
              <w:jc w:val="left"/>
            </w:pPr>
            <w:r>
              <w:rPr>
                <w:rFonts w:hint="eastAsia"/>
              </w:rPr>
              <w:t>品牌建设持续投资情况</w:t>
            </w:r>
          </w:p>
        </w:tc>
      </w:tr>
      <w:tr w:rsidR="001F5874" w:rsidRPr="00382667" w14:paraId="058E1D27" w14:textId="77777777" w:rsidTr="00D76500">
        <w:trPr>
          <w:trHeight w:val="355"/>
          <w:jc w:val="center"/>
        </w:trPr>
        <w:tc>
          <w:tcPr>
            <w:tcW w:w="572" w:type="dxa"/>
            <w:vMerge/>
            <w:shd w:val="clear" w:color="auto" w:fill="auto"/>
            <w:vAlign w:val="center"/>
          </w:tcPr>
          <w:p w14:paraId="47A8C28E" w14:textId="77777777" w:rsidR="001F5874" w:rsidRDefault="001F5874" w:rsidP="00CE02D2">
            <w:pPr>
              <w:pStyle w:val="affffffffff"/>
            </w:pPr>
          </w:p>
        </w:tc>
        <w:tc>
          <w:tcPr>
            <w:tcW w:w="851" w:type="dxa"/>
            <w:vMerge w:val="restart"/>
            <w:shd w:val="clear" w:color="auto" w:fill="auto"/>
            <w:vAlign w:val="center"/>
          </w:tcPr>
          <w:p w14:paraId="303C8C4A" w14:textId="77777777" w:rsidR="001F5874" w:rsidRDefault="001F5874" w:rsidP="00CE02D2">
            <w:pPr>
              <w:pStyle w:val="affffffffff"/>
            </w:pPr>
            <w:r>
              <w:rPr>
                <w:rFonts w:hint="eastAsia"/>
              </w:rPr>
              <w:t>品质水平</w:t>
            </w:r>
          </w:p>
          <w:p w14:paraId="1DDED065" w14:textId="77777777" w:rsidR="001F5874" w:rsidRDefault="001F5874" w:rsidP="00CE02D2">
            <w:pPr>
              <w:pStyle w:val="affffffffff"/>
            </w:pPr>
            <w:r>
              <w:rPr>
                <w:rFonts w:hint="eastAsia"/>
              </w:rPr>
              <w:t>6</w:t>
            </w:r>
            <w:r w:rsidR="00360EF1">
              <w:rPr>
                <w:rFonts w:hint="eastAsia"/>
              </w:rPr>
              <w:t>0</w:t>
            </w:r>
            <w:r>
              <w:rPr>
                <w:rFonts w:hint="eastAsia"/>
              </w:rPr>
              <w:t>分</w:t>
            </w:r>
          </w:p>
        </w:tc>
        <w:tc>
          <w:tcPr>
            <w:tcW w:w="1843" w:type="dxa"/>
            <w:shd w:val="clear" w:color="auto" w:fill="auto"/>
            <w:vAlign w:val="center"/>
          </w:tcPr>
          <w:p w14:paraId="07ED808C" w14:textId="77777777" w:rsidR="001F5874" w:rsidRPr="009B2651" w:rsidRDefault="001F5874" w:rsidP="00750CE8">
            <w:pPr>
              <w:pStyle w:val="affffffffff"/>
              <w:rPr>
                <w:szCs w:val="18"/>
              </w:rPr>
            </w:pPr>
            <w:r>
              <w:rPr>
                <w:rFonts w:hint="eastAsia"/>
                <w:szCs w:val="18"/>
              </w:rPr>
              <w:t>荣誉</w:t>
            </w:r>
            <w:r w:rsidRPr="00750CE8">
              <w:rPr>
                <w:rFonts w:hint="eastAsia"/>
                <w:szCs w:val="18"/>
              </w:rPr>
              <w:t>情况</w:t>
            </w:r>
            <w:r w:rsidR="00360EF1">
              <w:rPr>
                <w:rFonts w:hint="eastAsia"/>
                <w:szCs w:val="18"/>
              </w:rPr>
              <w:t>3</w:t>
            </w:r>
            <w:r>
              <w:rPr>
                <w:rFonts w:hint="eastAsia"/>
                <w:szCs w:val="18"/>
              </w:rPr>
              <w:t>0分</w:t>
            </w:r>
          </w:p>
        </w:tc>
        <w:tc>
          <w:tcPr>
            <w:tcW w:w="6098" w:type="dxa"/>
            <w:shd w:val="clear" w:color="auto" w:fill="auto"/>
            <w:vAlign w:val="center"/>
          </w:tcPr>
          <w:p w14:paraId="3D6923C5" w14:textId="77777777" w:rsidR="00CD4A67" w:rsidRDefault="001F5874" w:rsidP="00AA000C">
            <w:pPr>
              <w:pStyle w:val="affffffffff"/>
              <w:jc w:val="left"/>
              <w:rPr>
                <w:kern w:val="2"/>
                <w:szCs w:val="21"/>
              </w:rPr>
            </w:pPr>
            <w:r>
              <w:rPr>
                <w:rFonts w:hint="eastAsia"/>
              </w:rPr>
              <w:t>景区评级、</w:t>
            </w:r>
            <w:r w:rsidR="00AA000C">
              <w:rPr>
                <w:rFonts w:hint="eastAsia"/>
              </w:rPr>
              <w:t>旅行社评级、旅游饭店星级评定、</w:t>
            </w:r>
            <w:r w:rsidR="002707F1" w:rsidRPr="00195092">
              <w:rPr>
                <w:rFonts w:hint="eastAsia"/>
              </w:rPr>
              <w:t>著名商标</w:t>
            </w:r>
            <w:r>
              <w:rPr>
                <w:rFonts w:hint="eastAsia"/>
              </w:rPr>
              <w:t>、著名建筑</w:t>
            </w:r>
            <w:r w:rsidR="00DB42B3">
              <w:rPr>
                <w:rFonts w:hint="eastAsia"/>
              </w:rPr>
              <w:t>、标准化示范</w:t>
            </w:r>
            <w:r w:rsidR="00A620F5">
              <w:rPr>
                <w:rFonts w:hint="eastAsia"/>
              </w:rPr>
              <w:t>单位</w:t>
            </w:r>
            <w:r w:rsidR="00AA000C">
              <w:rPr>
                <w:rFonts w:hint="eastAsia"/>
              </w:rPr>
              <w:t>（国家级、省级</w:t>
            </w:r>
            <w:r w:rsidR="00A620F5">
              <w:rPr>
                <w:rFonts w:hint="eastAsia"/>
              </w:rPr>
              <w:t>）</w:t>
            </w:r>
            <w:r>
              <w:rPr>
                <w:rFonts w:hint="eastAsia"/>
              </w:rPr>
              <w:t>等</w:t>
            </w:r>
          </w:p>
        </w:tc>
      </w:tr>
      <w:tr w:rsidR="004C6C08" w:rsidRPr="00382667" w14:paraId="70FE98F0" w14:textId="77777777" w:rsidTr="00D76500">
        <w:trPr>
          <w:jc w:val="center"/>
        </w:trPr>
        <w:tc>
          <w:tcPr>
            <w:tcW w:w="572" w:type="dxa"/>
            <w:vMerge/>
            <w:shd w:val="clear" w:color="auto" w:fill="auto"/>
            <w:vAlign w:val="center"/>
          </w:tcPr>
          <w:p w14:paraId="380119D1" w14:textId="77777777" w:rsidR="004C6C08" w:rsidRDefault="004C6C08" w:rsidP="00CE02D2">
            <w:pPr>
              <w:pStyle w:val="affffffffff"/>
            </w:pPr>
          </w:p>
        </w:tc>
        <w:tc>
          <w:tcPr>
            <w:tcW w:w="851" w:type="dxa"/>
            <w:vMerge/>
            <w:shd w:val="clear" w:color="auto" w:fill="auto"/>
            <w:vAlign w:val="center"/>
          </w:tcPr>
          <w:p w14:paraId="1D4826B1" w14:textId="77777777" w:rsidR="004C6C08" w:rsidRDefault="004C6C08" w:rsidP="00CE02D2">
            <w:pPr>
              <w:pStyle w:val="affffffffff"/>
            </w:pPr>
          </w:p>
        </w:tc>
        <w:tc>
          <w:tcPr>
            <w:tcW w:w="1843" w:type="dxa"/>
            <w:shd w:val="clear" w:color="auto" w:fill="auto"/>
            <w:vAlign w:val="center"/>
          </w:tcPr>
          <w:p w14:paraId="74011DE1" w14:textId="77777777" w:rsidR="004C6C08" w:rsidRPr="00750CE8" w:rsidRDefault="004C6C08" w:rsidP="00750CE8">
            <w:pPr>
              <w:pStyle w:val="affffffffff"/>
              <w:rPr>
                <w:szCs w:val="18"/>
              </w:rPr>
            </w:pPr>
            <w:r w:rsidRPr="00750CE8">
              <w:rPr>
                <w:rFonts w:hint="eastAsia"/>
                <w:szCs w:val="18"/>
              </w:rPr>
              <w:t>顾客评价</w:t>
            </w:r>
            <w:r>
              <w:rPr>
                <w:rFonts w:hint="eastAsia"/>
                <w:szCs w:val="18"/>
              </w:rPr>
              <w:t>30分</w:t>
            </w:r>
          </w:p>
        </w:tc>
        <w:tc>
          <w:tcPr>
            <w:tcW w:w="6098" w:type="dxa"/>
            <w:shd w:val="clear" w:color="auto" w:fill="auto"/>
            <w:vAlign w:val="center"/>
          </w:tcPr>
          <w:p w14:paraId="69E428D0" w14:textId="77777777" w:rsidR="004C6C08" w:rsidRDefault="00360EF1" w:rsidP="004C6C08">
            <w:pPr>
              <w:pStyle w:val="affffffffff"/>
              <w:jc w:val="left"/>
            </w:pPr>
            <w:r>
              <w:rPr>
                <w:rFonts w:hint="eastAsia"/>
              </w:rPr>
              <w:t>顾客满意度等</w:t>
            </w:r>
          </w:p>
        </w:tc>
      </w:tr>
      <w:tr w:rsidR="00884500" w:rsidRPr="00382667" w14:paraId="1FDD6F4C" w14:textId="77777777" w:rsidTr="00D76500">
        <w:trPr>
          <w:jc w:val="center"/>
        </w:trPr>
        <w:tc>
          <w:tcPr>
            <w:tcW w:w="572" w:type="dxa"/>
            <w:vMerge w:val="restart"/>
            <w:shd w:val="clear" w:color="auto" w:fill="auto"/>
            <w:vAlign w:val="center"/>
          </w:tcPr>
          <w:p w14:paraId="723E262C" w14:textId="77777777" w:rsidR="00884500" w:rsidRDefault="00884500" w:rsidP="00CE02D2">
            <w:pPr>
              <w:pStyle w:val="affffffffff"/>
            </w:pPr>
            <w:r>
              <w:rPr>
                <w:rFonts w:hint="eastAsia"/>
              </w:rPr>
              <w:t>品牌成效</w:t>
            </w:r>
          </w:p>
          <w:p w14:paraId="554B50E8" w14:textId="77777777" w:rsidR="00884500" w:rsidRDefault="00884500" w:rsidP="00CE02D2">
            <w:pPr>
              <w:pStyle w:val="affffffffff"/>
            </w:pPr>
            <w:r>
              <w:rPr>
                <w:rFonts w:hint="eastAsia"/>
              </w:rPr>
              <w:t>300分</w:t>
            </w:r>
          </w:p>
        </w:tc>
        <w:tc>
          <w:tcPr>
            <w:tcW w:w="851" w:type="dxa"/>
            <w:vMerge w:val="restart"/>
            <w:shd w:val="clear" w:color="auto" w:fill="auto"/>
            <w:vAlign w:val="center"/>
          </w:tcPr>
          <w:p w14:paraId="456BB5EA" w14:textId="77777777" w:rsidR="00884500" w:rsidRDefault="00884500" w:rsidP="00CE02D2">
            <w:pPr>
              <w:pStyle w:val="affffffffff"/>
            </w:pPr>
            <w:r>
              <w:rPr>
                <w:rFonts w:hint="eastAsia"/>
              </w:rPr>
              <w:t>经济效益7</w:t>
            </w:r>
            <w:r w:rsidR="0059327B">
              <w:rPr>
                <w:rFonts w:hint="eastAsia"/>
              </w:rPr>
              <w:t>0</w:t>
            </w:r>
            <w:r>
              <w:rPr>
                <w:rFonts w:hint="eastAsia"/>
              </w:rPr>
              <w:t>分</w:t>
            </w:r>
          </w:p>
        </w:tc>
        <w:tc>
          <w:tcPr>
            <w:tcW w:w="1843" w:type="dxa"/>
            <w:shd w:val="clear" w:color="auto" w:fill="auto"/>
            <w:vAlign w:val="center"/>
          </w:tcPr>
          <w:p w14:paraId="502E9F7C" w14:textId="77777777" w:rsidR="00884500" w:rsidRPr="00750CE8" w:rsidRDefault="00884500" w:rsidP="009B2651">
            <w:pPr>
              <w:pStyle w:val="afffff1"/>
              <w:ind w:firstLineChars="0" w:firstLine="0"/>
              <w:jc w:val="center"/>
              <w:rPr>
                <w:sz w:val="18"/>
                <w:szCs w:val="18"/>
              </w:rPr>
            </w:pPr>
            <w:r w:rsidRPr="00750CE8">
              <w:rPr>
                <w:rFonts w:hint="eastAsia"/>
                <w:sz w:val="18"/>
                <w:szCs w:val="18"/>
              </w:rPr>
              <w:t>销售收入</w:t>
            </w:r>
            <w:r>
              <w:rPr>
                <w:rFonts w:hint="eastAsia"/>
                <w:sz w:val="18"/>
                <w:szCs w:val="18"/>
              </w:rPr>
              <w:t>25分</w:t>
            </w:r>
          </w:p>
        </w:tc>
        <w:tc>
          <w:tcPr>
            <w:tcW w:w="6098" w:type="dxa"/>
            <w:shd w:val="clear" w:color="auto" w:fill="auto"/>
            <w:vAlign w:val="center"/>
          </w:tcPr>
          <w:p w14:paraId="27A92AD8" w14:textId="77777777" w:rsidR="00884500" w:rsidRDefault="00884500" w:rsidP="004C6C08">
            <w:pPr>
              <w:pStyle w:val="affffffffff"/>
              <w:jc w:val="left"/>
            </w:pPr>
            <w:r>
              <w:rPr>
                <w:rFonts w:hint="eastAsia"/>
              </w:rPr>
              <w:t>近三年销售收入情况</w:t>
            </w:r>
          </w:p>
        </w:tc>
      </w:tr>
      <w:tr w:rsidR="00884500" w:rsidRPr="00382667" w14:paraId="2131C8E6" w14:textId="77777777" w:rsidTr="00D76500">
        <w:trPr>
          <w:jc w:val="center"/>
        </w:trPr>
        <w:tc>
          <w:tcPr>
            <w:tcW w:w="572" w:type="dxa"/>
            <w:vMerge/>
            <w:shd w:val="clear" w:color="auto" w:fill="auto"/>
            <w:vAlign w:val="center"/>
          </w:tcPr>
          <w:p w14:paraId="0D036D63" w14:textId="77777777" w:rsidR="00884500" w:rsidRDefault="00884500" w:rsidP="00CE02D2">
            <w:pPr>
              <w:pStyle w:val="affffffffff"/>
            </w:pPr>
          </w:p>
        </w:tc>
        <w:tc>
          <w:tcPr>
            <w:tcW w:w="851" w:type="dxa"/>
            <w:vMerge/>
            <w:shd w:val="clear" w:color="auto" w:fill="auto"/>
            <w:vAlign w:val="center"/>
          </w:tcPr>
          <w:p w14:paraId="578819F9" w14:textId="77777777" w:rsidR="00884500" w:rsidRDefault="00884500" w:rsidP="00CE02D2">
            <w:pPr>
              <w:pStyle w:val="affffffffff"/>
            </w:pPr>
          </w:p>
        </w:tc>
        <w:tc>
          <w:tcPr>
            <w:tcW w:w="1843" w:type="dxa"/>
            <w:shd w:val="clear" w:color="auto" w:fill="auto"/>
            <w:vAlign w:val="center"/>
          </w:tcPr>
          <w:p w14:paraId="1B594957" w14:textId="77777777" w:rsidR="00884500" w:rsidRPr="009B2651" w:rsidRDefault="00884500" w:rsidP="009B2651">
            <w:pPr>
              <w:pStyle w:val="affffffffff"/>
              <w:rPr>
                <w:szCs w:val="18"/>
              </w:rPr>
            </w:pPr>
            <w:r>
              <w:rPr>
                <w:rFonts w:hint="eastAsia"/>
              </w:rPr>
              <w:t>盈利能力25分</w:t>
            </w:r>
          </w:p>
        </w:tc>
        <w:tc>
          <w:tcPr>
            <w:tcW w:w="6098" w:type="dxa"/>
            <w:shd w:val="clear" w:color="auto" w:fill="auto"/>
            <w:vAlign w:val="center"/>
          </w:tcPr>
          <w:p w14:paraId="4B5F46F4" w14:textId="77777777" w:rsidR="00884500" w:rsidRDefault="00884500" w:rsidP="004C6C08">
            <w:pPr>
              <w:pStyle w:val="affffffffff"/>
              <w:jc w:val="left"/>
            </w:pPr>
            <w:r>
              <w:rPr>
                <w:rFonts w:hint="eastAsia"/>
              </w:rPr>
              <w:t>近三年净利润水平</w:t>
            </w:r>
          </w:p>
        </w:tc>
      </w:tr>
      <w:tr w:rsidR="00F8051E" w:rsidRPr="00382667" w14:paraId="3EFF5669" w14:textId="77777777" w:rsidTr="00F8051E">
        <w:trPr>
          <w:trHeight w:val="292"/>
          <w:jc w:val="center"/>
        </w:trPr>
        <w:tc>
          <w:tcPr>
            <w:tcW w:w="572" w:type="dxa"/>
            <w:vMerge/>
            <w:shd w:val="clear" w:color="auto" w:fill="auto"/>
            <w:vAlign w:val="center"/>
          </w:tcPr>
          <w:p w14:paraId="0DF4D342" w14:textId="77777777" w:rsidR="00F8051E" w:rsidRDefault="00F8051E" w:rsidP="00CE02D2">
            <w:pPr>
              <w:pStyle w:val="affffffffff"/>
            </w:pPr>
          </w:p>
        </w:tc>
        <w:tc>
          <w:tcPr>
            <w:tcW w:w="851" w:type="dxa"/>
            <w:vMerge/>
            <w:shd w:val="clear" w:color="auto" w:fill="auto"/>
            <w:vAlign w:val="center"/>
          </w:tcPr>
          <w:p w14:paraId="04594B32" w14:textId="77777777" w:rsidR="00F8051E" w:rsidRDefault="00F8051E" w:rsidP="00CE02D2">
            <w:pPr>
              <w:pStyle w:val="affffffffff"/>
            </w:pPr>
          </w:p>
        </w:tc>
        <w:tc>
          <w:tcPr>
            <w:tcW w:w="1843" w:type="dxa"/>
            <w:shd w:val="clear" w:color="auto" w:fill="auto"/>
            <w:vAlign w:val="center"/>
          </w:tcPr>
          <w:p w14:paraId="70A663D3" w14:textId="77777777" w:rsidR="00F8051E" w:rsidRPr="009B2651" w:rsidRDefault="00F8051E" w:rsidP="009B2651">
            <w:pPr>
              <w:pStyle w:val="affffffffff"/>
              <w:rPr>
                <w:szCs w:val="18"/>
              </w:rPr>
            </w:pPr>
            <w:r>
              <w:rPr>
                <w:rFonts w:hint="eastAsia"/>
              </w:rPr>
              <w:t>资产规模25分</w:t>
            </w:r>
          </w:p>
        </w:tc>
        <w:tc>
          <w:tcPr>
            <w:tcW w:w="6098" w:type="dxa"/>
            <w:shd w:val="clear" w:color="auto" w:fill="auto"/>
            <w:vAlign w:val="center"/>
          </w:tcPr>
          <w:p w14:paraId="3A508B5E" w14:textId="77777777" w:rsidR="00F8051E" w:rsidRDefault="00F8051E" w:rsidP="004C6C08">
            <w:pPr>
              <w:pStyle w:val="affffffffff"/>
              <w:jc w:val="left"/>
            </w:pPr>
            <w:r>
              <w:rPr>
                <w:rFonts w:hint="eastAsia"/>
              </w:rPr>
              <w:t>近三年总资产、总负债、流动资产、非流动资产情况</w:t>
            </w:r>
          </w:p>
        </w:tc>
      </w:tr>
      <w:tr w:rsidR="00DB42B3" w:rsidRPr="00382667" w14:paraId="6FCD3C70" w14:textId="77777777" w:rsidTr="00D76500">
        <w:trPr>
          <w:jc w:val="center"/>
        </w:trPr>
        <w:tc>
          <w:tcPr>
            <w:tcW w:w="572" w:type="dxa"/>
            <w:vMerge/>
            <w:shd w:val="clear" w:color="auto" w:fill="auto"/>
            <w:vAlign w:val="center"/>
          </w:tcPr>
          <w:p w14:paraId="64A2DC00" w14:textId="77777777" w:rsidR="00DB42B3" w:rsidRDefault="00DB42B3" w:rsidP="00CE02D2">
            <w:pPr>
              <w:pStyle w:val="affffffffff"/>
            </w:pPr>
          </w:p>
        </w:tc>
        <w:tc>
          <w:tcPr>
            <w:tcW w:w="851" w:type="dxa"/>
            <w:vMerge w:val="restart"/>
            <w:shd w:val="clear" w:color="auto" w:fill="auto"/>
            <w:vAlign w:val="center"/>
          </w:tcPr>
          <w:p w14:paraId="56DECE61" w14:textId="77777777" w:rsidR="00DB42B3" w:rsidRDefault="00DB42B3" w:rsidP="00CE02D2">
            <w:pPr>
              <w:pStyle w:val="affffffffff"/>
            </w:pPr>
            <w:r>
              <w:rPr>
                <w:rFonts w:hint="eastAsia"/>
              </w:rPr>
              <w:t>社会效益</w:t>
            </w:r>
          </w:p>
          <w:p w14:paraId="3CA04C09" w14:textId="77777777" w:rsidR="00DB42B3" w:rsidRDefault="00DB42B3" w:rsidP="00CE02D2">
            <w:pPr>
              <w:pStyle w:val="affffffffff"/>
            </w:pPr>
            <w:r>
              <w:rPr>
                <w:rFonts w:hint="eastAsia"/>
              </w:rPr>
              <w:t>100分</w:t>
            </w:r>
          </w:p>
        </w:tc>
        <w:tc>
          <w:tcPr>
            <w:tcW w:w="1843" w:type="dxa"/>
            <w:shd w:val="clear" w:color="auto" w:fill="auto"/>
            <w:vAlign w:val="center"/>
          </w:tcPr>
          <w:p w14:paraId="6C91C537" w14:textId="77777777" w:rsidR="00DB42B3" w:rsidRPr="009B2651" w:rsidRDefault="00DB42B3" w:rsidP="00F8051E">
            <w:pPr>
              <w:pStyle w:val="affffffffff"/>
              <w:rPr>
                <w:szCs w:val="18"/>
              </w:rPr>
            </w:pPr>
            <w:r>
              <w:rPr>
                <w:rFonts w:hint="eastAsia"/>
              </w:rPr>
              <w:t>纳税贡献</w:t>
            </w:r>
            <w:r w:rsidR="00F8051E">
              <w:rPr>
                <w:rFonts w:hint="eastAsia"/>
              </w:rPr>
              <w:t>1</w:t>
            </w:r>
            <w:r>
              <w:rPr>
                <w:rFonts w:hint="eastAsia"/>
              </w:rPr>
              <w:t>5分</w:t>
            </w:r>
          </w:p>
        </w:tc>
        <w:tc>
          <w:tcPr>
            <w:tcW w:w="6098" w:type="dxa"/>
            <w:shd w:val="clear" w:color="auto" w:fill="auto"/>
            <w:vAlign w:val="center"/>
          </w:tcPr>
          <w:p w14:paraId="2F47C7EB" w14:textId="77777777" w:rsidR="00DB42B3" w:rsidRDefault="00DB42B3" w:rsidP="004C6C08">
            <w:pPr>
              <w:pStyle w:val="affffffffff"/>
              <w:jc w:val="left"/>
            </w:pPr>
            <w:r>
              <w:rPr>
                <w:rFonts w:hint="eastAsia"/>
              </w:rPr>
              <w:t>近三年纳税情况</w:t>
            </w:r>
          </w:p>
        </w:tc>
      </w:tr>
      <w:tr w:rsidR="00DB42B3" w:rsidRPr="00382667" w14:paraId="2E258AD0" w14:textId="77777777" w:rsidTr="00D76500">
        <w:trPr>
          <w:jc w:val="center"/>
        </w:trPr>
        <w:tc>
          <w:tcPr>
            <w:tcW w:w="572" w:type="dxa"/>
            <w:vMerge/>
            <w:shd w:val="clear" w:color="auto" w:fill="auto"/>
            <w:vAlign w:val="center"/>
          </w:tcPr>
          <w:p w14:paraId="2F948C20" w14:textId="77777777" w:rsidR="00DB42B3" w:rsidRDefault="00DB42B3" w:rsidP="00CE02D2">
            <w:pPr>
              <w:pStyle w:val="affffffffff"/>
            </w:pPr>
          </w:p>
        </w:tc>
        <w:tc>
          <w:tcPr>
            <w:tcW w:w="851" w:type="dxa"/>
            <w:vMerge/>
            <w:shd w:val="clear" w:color="auto" w:fill="auto"/>
            <w:vAlign w:val="center"/>
          </w:tcPr>
          <w:p w14:paraId="70D06FC7" w14:textId="77777777" w:rsidR="00DB42B3" w:rsidRDefault="00DB42B3" w:rsidP="00CE02D2">
            <w:pPr>
              <w:pStyle w:val="affffffffff"/>
            </w:pPr>
          </w:p>
        </w:tc>
        <w:tc>
          <w:tcPr>
            <w:tcW w:w="1843" w:type="dxa"/>
            <w:shd w:val="clear" w:color="auto" w:fill="auto"/>
            <w:vAlign w:val="center"/>
          </w:tcPr>
          <w:p w14:paraId="075D226D" w14:textId="77777777" w:rsidR="00DB42B3" w:rsidRPr="009B2651" w:rsidRDefault="00DB42B3" w:rsidP="009B2651">
            <w:pPr>
              <w:pStyle w:val="afffff1"/>
              <w:ind w:firstLineChars="0" w:firstLine="0"/>
              <w:jc w:val="center"/>
              <w:rPr>
                <w:sz w:val="18"/>
                <w:szCs w:val="18"/>
              </w:rPr>
            </w:pPr>
            <w:r w:rsidRPr="009B2651">
              <w:rPr>
                <w:rFonts w:hint="eastAsia"/>
                <w:sz w:val="18"/>
                <w:szCs w:val="18"/>
              </w:rPr>
              <w:t>吸纳就业人员</w:t>
            </w:r>
            <w:r w:rsidR="00F8051E">
              <w:rPr>
                <w:rFonts w:hint="eastAsia"/>
                <w:sz w:val="18"/>
                <w:szCs w:val="18"/>
              </w:rPr>
              <w:t>3</w:t>
            </w:r>
            <w:r>
              <w:rPr>
                <w:rFonts w:hint="eastAsia"/>
                <w:sz w:val="18"/>
                <w:szCs w:val="18"/>
              </w:rPr>
              <w:t>0分</w:t>
            </w:r>
          </w:p>
        </w:tc>
        <w:tc>
          <w:tcPr>
            <w:tcW w:w="6098" w:type="dxa"/>
            <w:shd w:val="clear" w:color="auto" w:fill="auto"/>
            <w:vAlign w:val="center"/>
          </w:tcPr>
          <w:p w14:paraId="1AFE7043" w14:textId="77777777" w:rsidR="00DB42B3" w:rsidRDefault="00DB42B3" w:rsidP="004C6C08">
            <w:pPr>
              <w:pStyle w:val="affffffffff"/>
              <w:jc w:val="left"/>
            </w:pPr>
            <w:r>
              <w:rPr>
                <w:rFonts w:hint="eastAsia"/>
              </w:rPr>
              <w:t>近三年在当地吸纳就业情况</w:t>
            </w:r>
          </w:p>
        </w:tc>
      </w:tr>
      <w:tr w:rsidR="00DB42B3" w:rsidRPr="00382667" w14:paraId="2EEE7753" w14:textId="77777777" w:rsidTr="00D76500">
        <w:trPr>
          <w:jc w:val="center"/>
        </w:trPr>
        <w:tc>
          <w:tcPr>
            <w:tcW w:w="572" w:type="dxa"/>
            <w:vMerge/>
            <w:shd w:val="clear" w:color="auto" w:fill="auto"/>
            <w:vAlign w:val="center"/>
          </w:tcPr>
          <w:p w14:paraId="714B2A8C" w14:textId="77777777" w:rsidR="00DB42B3" w:rsidRDefault="00DB42B3" w:rsidP="00CE02D2">
            <w:pPr>
              <w:pStyle w:val="affffffffff"/>
            </w:pPr>
          </w:p>
        </w:tc>
        <w:tc>
          <w:tcPr>
            <w:tcW w:w="851" w:type="dxa"/>
            <w:vMerge/>
            <w:shd w:val="clear" w:color="auto" w:fill="auto"/>
            <w:vAlign w:val="center"/>
          </w:tcPr>
          <w:p w14:paraId="6BAC26A8" w14:textId="77777777" w:rsidR="00DB42B3" w:rsidRDefault="00DB42B3" w:rsidP="00CE02D2">
            <w:pPr>
              <w:pStyle w:val="affffffffff"/>
            </w:pPr>
          </w:p>
        </w:tc>
        <w:tc>
          <w:tcPr>
            <w:tcW w:w="1843" w:type="dxa"/>
            <w:shd w:val="clear" w:color="auto" w:fill="auto"/>
            <w:vAlign w:val="center"/>
          </w:tcPr>
          <w:p w14:paraId="4653E727" w14:textId="77777777" w:rsidR="00DB42B3" w:rsidRPr="00C71B7B" w:rsidRDefault="0059327B" w:rsidP="00EE07BD">
            <w:pPr>
              <w:pStyle w:val="affffffffff"/>
              <w:widowControl w:val="0"/>
              <w:adjustRightInd w:val="0"/>
              <w:rPr>
                <w:szCs w:val="18"/>
                <w:highlight w:val="yellow"/>
              </w:rPr>
            </w:pPr>
            <w:r w:rsidRPr="00C71B7B">
              <w:rPr>
                <w:rFonts w:hint="eastAsia"/>
              </w:rPr>
              <w:t>产业发展与产业生态融合建设</w:t>
            </w:r>
            <w:r w:rsidR="00F8051E" w:rsidRPr="00C71B7B">
              <w:rPr>
                <w:rFonts w:hint="eastAsia"/>
                <w:szCs w:val="18"/>
              </w:rPr>
              <w:t>3</w:t>
            </w:r>
            <w:r w:rsidR="002707F1" w:rsidRPr="00C71B7B">
              <w:rPr>
                <w:rFonts w:hint="eastAsia"/>
                <w:szCs w:val="18"/>
              </w:rPr>
              <w:t>0分</w:t>
            </w:r>
          </w:p>
        </w:tc>
        <w:tc>
          <w:tcPr>
            <w:tcW w:w="6098" w:type="dxa"/>
            <w:shd w:val="clear" w:color="auto" w:fill="auto"/>
            <w:vAlign w:val="center"/>
          </w:tcPr>
          <w:p w14:paraId="1BD7A135" w14:textId="77777777" w:rsidR="0059327B" w:rsidRPr="00C71B7B" w:rsidRDefault="002707F1" w:rsidP="00EE07BD">
            <w:pPr>
              <w:pStyle w:val="affffffffff"/>
              <w:widowControl w:val="0"/>
              <w:adjustRightInd w:val="0"/>
              <w:jc w:val="left"/>
            </w:pPr>
            <w:r w:rsidRPr="00C71B7B">
              <w:rPr>
                <w:rFonts w:hint="eastAsia"/>
              </w:rPr>
              <w:t>带动当地产业发展情况</w:t>
            </w:r>
          </w:p>
          <w:p w14:paraId="3A502028" w14:textId="77777777" w:rsidR="00DB42B3" w:rsidRPr="00C71B7B" w:rsidRDefault="003B6BBC" w:rsidP="00EE07BD">
            <w:pPr>
              <w:pStyle w:val="affffffffff"/>
              <w:widowControl w:val="0"/>
              <w:adjustRightInd w:val="0"/>
              <w:jc w:val="left"/>
              <w:rPr>
                <w:highlight w:val="yellow"/>
              </w:rPr>
            </w:pPr>
            <w:r w:rsidRPr="00C71B7B">
              <w:rPr>
                <w:rFonts w:hint="eastAsia"/>
              </w:rPr>
              <w:t>产业生态融合</w:t>
            </w:r>
            <w:r w:rsidR="0059327B" w:rsidRPr="00C71B7B">
              <w:rPr>
                <w:rFonts w:hint="eastAsia"/>
              </w:rPr>
              <w:t>建设情况</w:t>
            </w:r>
          </w:p>
        </w:tc>
      </w:tr>
      <w:tr w:rsidR="00DB42B3" w:rsidRPr="00382667" w14:paraId="6A818043" w14:textId="77777777" w:rsidTr="00D76500">
        <w:trPr>
          <w:jc w:val="center"/>
        </w:trPr>
        <w:tc>
          <w:tcPr>
            <w:tcW w:w="572" w:type="dxa"/>
            <w:vMerge/>
            <w:shd w:val="clear" w:color="auto" w:fill="auto"/>
            <w:vAlign w:val="center"/>
          </w:tcPr>
          <w:p w14:paraId="0D6467FF" w14:textId="77777777" w:rsidR="00DB42B3" w:rsidRDefault="00DB42B3" w:rsidP="00CE02D2">
            <w:pPr>
              <w:pStyle w:val="affffffffff"/>
            </w:pPr>
          </w:p>
        </w:tc>
        <w:tc>
          <w:tcPr>
            <w:tcW w:w="851" w:type="dxa"/>
            <w:vMerge/>
            <w:shd w:val="clear" w:color="auto" w:fill="auto"/>
            <w:vAlign w:val="center"/>
          </w:tcPr>
          <w:p w14:paraId="5FF667FE" w14:textId="77777777" w:rsidR="00DB42B3" w:rsidRDefault="00DB42B3" w:rsidP="00CE02D2">
            <w:pPr>
              <w:pStyle w:val="affffffffff"/>
            </w:pPr>
          </w:p>
        </w:tc>
        <w:tc>
          <w:tcPr>
            <w:tcW w:w="1843" w:type="dxa"/>
            <w:shd w:val="clear" w:color="auto" w:fill="auto"/>
            <w:vAlign w:val="center"/>
          </w:tcPr>
          <w:p w14:paraId="0B006A9F" w14:textId="77777777" w:rsidR="00DB42B3" w:rsidRPr="009B2651" w:rsidRDefault="00DB42B3" w:rsidP="009B2651">
            <w:pPr>
              <w:pStyle w:val="affffffffff"/>
              <w:rPr>
                <w:szCs w:val="18"/>
              </w:rPr>
            </w:pPr>
            <w:r w:rsidRPr="009B2651">
              <w:rPr>
                <w:rFonts w:hint="eastAsia"/>
                <w:szCs w:val="18"/>
              </w:rPr>
              <w:t>员工福利待遇</w:t>
            </w:r>
            <w:r w:rsidR="00F8051E">
              <w:rPr>
                <w:rFonts w:hint="eastAsia"/>
                <w:szCs w:val="18"/>
              </w:rPr>
              <w:t>15</w:t>
            </w:r>
            <w:r>
              <w:rPr>
                <w:rFonts w:hint="eastAsia"/>
                <w:szCs w:val="18"/>
              </w:rPr>
              <w:t>分</w:t>
            </w:r>
          </w:p>
        </w:tc>
        <w:tc>
          <w:tcPr>
            <w:tcW w:w="6098" w:type="dxa"/>
            <w:shd w:val="clear" w:color="auto" w:fill="auto"/>
            <w:vAlign w:val="center"/>
          </w:tcPr>
          <w:p w14:paraId="2A070618" w14:textId="77777777" w:rsidR="00DB42B3" w:rsidRDefault="00DB42B3" w:rsidP="004C6C08">
            <w:pPr>
              <w:pStyle w:val="affffffffff"/>
              <w:jc w:val="left"/>
            </w:pPr>
            <w:r>
              <w:rPr>
                <w:rFonts w:hint="eastAsia"/>
              </w:rPr>
              <w:t>员工薪资、保险、培训等福利待遇情况</w:t>
            </w:r>
          </w:p>
        </w:tc>
      </w:tr>
      <w:tr w:rsidR="00DB42B3" w:rsidRPr="00382667" w14:paraId="354DF8B7" w14:textId="77777777" w:rsidTr="00D76500">
        <w:trPr>
          <w:jc w:val="center"/>
        </w:trPr>
        <w:tc>
          <w:tcPr>
            <w:tcW w:w="572" w:type="dxa"/>
            <w:vMerge/>
            <w:shd w:val="clear" w:color="auto" w:fill="auto"/>
            <w:vAlign w:val="center"/>
          </w:tcPr>
          <w:p w14:paraId="0522775D" w14:textId="77777777" w:rsidR="00DB42B3" w:rsidRDefault="00DB42B3" w:rsidP="00CE02D2">
            <w:pPr>
              <w:pStyle w:val="affffffffff"/>
            </w:pPr>
          </w:p>
        </w:tc>
        <w:tc>
          <w:tcPr>
            <w:tcW w:w="851" w:type="dxa"/>
            <w:vMerge/>
            <w:shd w:val="clear" w:color="auto" w:fill="auto"/>
            <w:vAlign w:val="center"/>
          </w:tcPr>
          <w:p w14:paraId="1649E947" w14:textId="77777777" w:rsidR="00DB42B3" w:rsidRDefault="00DB42B3" w:rsidP="00CE02D2">
            <w:pPr>
              <w:pStyle w:val="affffffffff"/>
            </w:pPr>
          </w:p>
        </w:tc>
        <w:tc>
          <w:tcPr>
            <w:tcW w:w="1843" w:type="dxa"/>
            <w:shd w:val="clear" w:color="auto" w:fill="auto"/>
            <w:vAlign w:val="center"/>
          </w:tcPr>
          <w:p w14:paraId="2C870F01" w14:textId="77777777" w:rsidR="00DB42B3" w:rsidRPr="009B2651" w:rsidRDefault="00DB42B3" w:rsidP="009B2651">
            <w:pPr>
              <w:pStyle w:val="affffffffff"/>
              <w:rPr>
                <w:szCs w:val="18"/>
              </w:rPr>
            </w:pPr>
            <w:r w:rsidRPr="009B2651">
              <w:rPr>
                <w:rFonts w:hint="eastAsia"/>
                <w:szCs w:val="18"/>
              </w:rPr>
              <w:t>社会公益贡献</w:t>
            </w:r>
            <w:r w:rsidR="00F8051E">
              <w:rPr>
                <w:rFonts w:hint="eastAsia"/>
                <w:szCs w:val="18"/>
              </w:rPr>
              <w:t>10</w:t>
            </w:r>
            <w:r>
              <w:rPr>
                <w:rFonts w:hint="eastAsia"/>
                <w:szCs w:val="18"/>
              </w:rPr>
              <w:t>分</w:t>
            </w:r>
          </w:p>
        </w:tc>
        <w:tc>
          <w:tcPr>
            <w:tcW w:w="6098" w:type="dxa"/>
            <w:shd w:val="clear" w:color="auto" w:fill="auto"/>
            <w:vAlign w:val="center"/>
          </w:tcPr>
          <w:p w14:paraId="54575468" w14:textId="77777777" w:rsidR="00DB42B3" w:rsidRDefault="00DB42B3" w:rsidP="004C6C08">
            <w:pPr>
              <w:pStyle w:val="affffffffff"/>
              <w:jc w:val="left"/>
            </w:pPr>
            <w:r>
              <w:rPr>
                <w:rFonts w:hint="eastAsia"/>
              </w:rPr>
              <w:t>支持、参与社会公益情况</w:t>
            </w:r>
          </w:p>
        </w:tc>
      </w:tr>
      <w:tr w:rsidR="00F8051E" w:rsidRPr="00382667" w14:paraId="2D7F0D6D" w14:textId="77777777" w:rsidTr="0059327B">
        <w:trPr>
          <w:trHeight w:val="771"/>
          <w:jc w:val="center"/>
        </w:trPr>
        <w:tc>
          <w:tcPr>
            <w:tcW w:w="572" w:type="dxa"/>
            <w:vMerge/>
            <w:shd w:val="clear" w:color="auto" w:fill="auto"/>
            <w:vAlign w:val="center"/>
          </w:tcPr>
          <w:p w14:paraId="0B4B63A5" w14:textId="77777777" w:rsidR="00F8051E" w:rsidRDefault="00F8051E" w:rsidP="00CE02D2">
            <w:pPr>
              <w:pStyle w:val="affffffffff"/>
            </w:pPr>
          </w:p>
        </w:tc>
        <w:tc>
          <w:tcPr>
            <w:tcW w:w="851" w:type="dxa"/>
            <w:shd w:val="clear" w:color="auto" w:fill="auto"/>
            <w:vAlign w:val="center"/>
          </w:tcPr>
          <w:p w14:paraId="663A5847" w14:textId="77777777" w:rsidR="00F8051E" w:rsidRDefault="00F8051E" w:rsidP="00CE02D2">
            <w:pPr>
              <w:pStyle w:val="affffffffff"/>
            </w:pPr>
            <w:r>
              <w:rPr>
                <w:rFonts w:hint="eastAsia"/>
              </w:rPr>
              <w:t>文化效益</w:t>
            </w:r>
          </w:p>
          <w:p w14:paraId="6759837E" w14:textId="77777777" w:rsidR="00F8051E" w:rsidRDefault="00F8051E" w:rsidP="00CE02D2">
            <w:pPr>
              <w:pStyle w:val="affffffffff"/>
            </w:pPr>
            <w:r>
              <w:rPr>
                <w:rFonts w:hint="eastAsia"/>
              </w:rPr>
              <w:t>70分</w:t>
            </w:r>
          </w:p>
        </w:tc>
        <w:tc>
          <w:tcPr>
            <w:tcW w:w="1843" w:type="dxa"/>
            <w:shd w:val="clear" w:color="auto" w:fill="auto"/>
            <w:vAlign w:val="center"/>
          </w:tcPr>
          <w:p w14:paraId="70166198" w14:textId="77777777" w:rsidR="00F8051E" w:rsidRPr="009B2651" w:rsidRDefault="00F8051E" w:rsidP="0059327B">
            <w:pPr>
              <w:pStyle w:val="afffff1"/>
              <w:ind w:firstLineChars="0" w:firstLine="0"/>
              <w:jc w:val="center"/>
              <w:rPr>
                <w:sz w:val="18"/>
                <w:szCs w:val="18"/>
              </w:rPr>
            </w:pPr>
            <w:r w:rsidRPr="009B2651">
              <w:rPr>
                <w:rFonts w:hint="eastAsia"/>
                <w:sz w:val="18"/>
                <w:szCs w:val="18"/>
              </w:rPr>
              <w:t>历史</w:t>
            </w:r>
            <w:r>
              <w:rPr>
                <w:rFonts w:hint="eastAsia"/>
                <w:sz w:val="18"/>
                <w:szCs w:val="18"/>
              </w:rPr>
              <w:t>、</w:t>
            </w:r>
            <w:r w:rsidRPr="00F8051E">
              <w:rPr>
                <w:rFonts w:hint="eastAsia"/>
                <w:sz w:val="18"/>
                <w:szCs w:val="18"/>
              </w:rPr>
              <w:t>民族、宗教</w:t>
            </w:r>
            <w:r w:rsidRPr="009B2651">
              <w:rPr>
                <w:rFonts w:hint="eastAsia"/>
                <w:sz w:val="18"/>
                <w:szCs w:val="18"/>
              </w:rPr>
              <w:t>文化</w:t>
            </w:r>
            <w:r w:rsidR="0059327B">
              <w:rPr>
                <w:rFonts w:hint="eastAsia"/>
                <w:sz w:val="18"/>
                <w:szCs w:val="18"/>
              </w:rPr>
              <w:t>7</w:t>
            </w:r>
            <w:r>
              <w:rPr>
                <w:rFonts w:hint="eastAsia"/>
                <w:sz w:val="18"/>
                <w:szCs w:val="18"/>
              </w:rPr>
              <w:t>0分</w:t>
            </w:r>
          </w:p>
        </w:tc>
        <w:tc>
          <w:tcPr>
            <w:tcW w:w="6098" w:type="dxa"/>
            <w:shd w:val="clear" w:color="auto" w:fill="auto"/>
            <w:vAlign w:val="center"/>
          </w:tcPr>
          <w:p w14:paraId="25AB08D8" w14:textId="77777777" w:rsidR="00F8051E" w:rsidRDefault="00F8051E" w:rsidP="004C6C08">
            <w:pPr>
              <w:pStyle w:val="affffffffff"/>
              <w:jc w:val="left"/>
            </w:pPr>
            <w:r>
              <w:rPr>
                <w:rFonts w:hint="eastAsia"/>
              </w:rPr>
              <w:t>历史文化、民族文化、</w:t>
            </w:r>
            <w:r w:rsidR="00B57E0E" w:rsidRPr="0059327B">
              <w:rPr>
                <w:rFonts w:hint="eastAsia"/>
              </w:rPr>
              <w:t>宗教文化</w:t>
            </w:r>
            <w:r>
              <w:rPr>
                <w:rFonts w:hint="eastAsia"/>
              </w:rPr>
              <w:t>的传承和发扬</w:t>
            </w:r>
          </w:p>
        </w:tc>
      </w:tr>
      <w:tr w:rsidR="00DB42B3" w:rsidRPr="00382667" w14:paraId="02DA01B1" w14:textId="77777777" w:rsidTr="00D76500">
        <w:trPr>
          <w:jc w:val="center"/>
        </w:trPr>
        <w:tc>
          <w:tcPr>
            <w:tcW w:w="572" w:type="dxa"/>
            <w:vMerge/>
            <w:shd w:val="clear" w:color="auto" w:fill="auto"/>
            <w:vAlign w:val="center"/>
          </w:tcPr>
          <w:p w14:paraId="7E32E8F5" w14:textId="77777777" w:rsidR="00DB42B3" w:rsidRDefault="00DB42B3" w:rsidP="00CE02D2">
            <w:pPr>
              <w:pStyle w:val="affffffffff"/>
            </w:pPr>
          </w:p>
        </w:tc>
        <w:tc>
          <w:tcPr>
            <w:tcW w:w="851" w:type="dxa"/>
            <w:vMerge w:val="restart"/>
            <w:shd w:val="clear" w:color="auto" w:fill="auto"/>
            <w:vAlign w:val="center"/>
          </w:tcPr>
          <w:p w14:paraId="02200175" w14:textId="77777777" w:rsidR="00DB42B3" w:rsidRDefault="00DB42B3" w:rsidP="00CE02D2">
            <w:pPr>
              <w:pStyle w:val="affffffffff"/>
            </w:pPr>
            <w:r>
              <w:rPr>
                <w:rFonts w:hint="eastAsia"/>
              </w:rPr>
              <w:t>生态效益</w:t>
            </w:r>
          </w:p>
          <w:p w14:paraId="20E4A220" w14:textId="77777777" w:rsidR="003B6BBC" w:rsidRPr="00C71B7B" w:rsidRDefault="00DB42B3" w:rsidP="0059327B">
            <w:pPr>
              <w:pStyle w:val="affffffffff"/>
              <w:widowControl w:val="0"/>
              <w:adjustRightInd w:val="0"/>
              <w:spacing w:line="400" w:lineRule="exact"/>
            </w:pPr>
            <w:r>
              <w:rPr>
                <w:rFonts w:hint="eastAsia"/>
              </w:rPr>
              <w:t>60分</w:t>
            </w:r>
          </w:p>
        </w:tc>
        <w:tc>
          <w:tcPr>
            <w:tcW w:w="1843" w:type="dxa"/>
            <w:shd w:val="clear" w:color="auto" w:fill="auto"/>
            <w:vAlign w:val="center"/>
          </w:tcPr>
          <w:p w14:paraId="7E2C5714" w14:textId="77777777" w:rsidR="00CD4A67" w:rsidRDefault="0059327B">
            <w:pPr>
              <w:pStyle w:val="afffff1"/>
              <w:ind w:firstLineChars="0" w:firstLine="0"/>
              <w:jc w:val="center"/>
              <w:rPr>
                <w:kern w:val="2"/>
                <w:szCs w:val="21"/>
              </w:rPr>
            </w:pPr>
            <w:r>
              <w:rPr>
                <w:rFonts w:hint="eastAsia"/>
                <w:sz w:val="18"/>
              </w:rPr>
              <w:t>生态</w:t>
            </w:r>
            <w:r w:rsidR="00DB42B3">
              <w:rPr>
                <w:rFonts w:hint="eastAsia"/>
                <w:sz w:val="18"/>
              </w:rPr>
              <w:t>环境</w:t>
            </w:r>
            <w:r>
              <w:rPr>
                <w:rFonts w:hint="eastAsia"/>
                <w:sz w:val="18"/>
              </w:rPr>
              <w:t>开发与</w:t>
            </w:r>
            <w:r w:rsidR="00DB42B3">
              <w:rPr>
                <w:rFonts w:hint="eastAsia"/>
                <w:sz w:val="18"/>
              </w:rPr>
              <w:t>治理</w:t>
            </w:r>
            <w:r>
              <w:rPr>
                <w:rFonts w:hint="eastAsia"/>
                <w:sz w:val="18"/>
              </w:rPr>
              <w:t>情况</w:t>
            </w:r>
            <w:r w:rsidR="00DB42B3">
              <w:rPr>
                <w:rFonts w:hint="eastAsia"/>
                <w:sz w:val="18"/>
              </w:rPr>
              <w:t>20分</w:t>
            </w:r>
          </w:p>
        </w:tc>
        <w:tc>
          <w:tcPr>
            <w:tcW w:w="6098" w:type="dxa"/>
            <w:shd w:val="clear" w:color="auto" w:fill="auto"/>
            <w:vAlign w:val="center"/>
          </w:tcPr>
          <w:p w14:paraId="0615869E" w14:textId="77777777" w:rsidR="00DB42B3" w:rsidRDefault="0059327B" w:rsidP="0059327B">
            <w:pPr>
              <w:pStyle w:val="affffffffff"/>
              <w:jc w:val="left"/>
            </w:pPr>
            <w:r>
              <w:rPr>
                <w:rFonts w:hint="eastAsia"/>
              </w:rPr>
              <w:t>在生态环境承受的限度内，进行旅游开发和管理活动情况</w:t>
            </w:r>
          </w:p>
        </w:tc>
      </w:tr>
      <w:tr w:rsidR="0059327B" w:rsidRPr="00382667" w14:paraId="0FEE7A7A" w14:textId="77777777" w:rsidTr="0059327B">
        <w:trPr>
          <w:trHeight w:val="685"/>
          <w:jc w:val="center"/>
        </w:trPr>
        <w:tc>
          <w:tcPr>
            <w:tcW w:w="572" w:type="dxa"/>
            <w:vMerge/>
            <w:shd w:val="clear" w:color="auto" w:fill="auto"/>
            <w:vAlign w:val="center"/>
          </w:tcPr>
          <w:p w14:paraId="007F8FD0" w14:textId="77777777" w:rsidR="0059327B" w:rsidRDefault="0059327B" w:rsidP="00CE02D2">
            <w:pPr>
              <w:pStyle w:val="affffffffff"/>
            </w:pPr>
          </w:p>
        </w:tc>
        <w:tc>
          <w:tcPr>
            <w:tcW w:w="851" w:type="dxa"/>
            <w:vMerge/>
            <w:shd w:val="clear" w:color="auto" w:fill="auto"/>
            <w:vAlign w:val="center"/>
          </w:tcPr>
          <w:p w14:paraId="38BCCDFF" w14:textId="77777777" w:rsidR="0059327B" w:rsidRDefault="0059327B" w:rsidP="00CE02D2">
            <w:pPr>
              <w:pStyle w:val="affffffffff"/>
            </w:pPr>
          </w:p>
        </w:tc>
        <w:tc>
          <w:tcPr>
            <w:tcW w:w="1843" w:type="dxa"/>
            <w:shd w:val="clear" w:color="auto" w:fill="auto"/>
            <w:vAlign w:val="center"/>
          </w:tcPr>
          <w:p w14:paraId="3E377949" w14:textId="77777777" w:rsidR="0059327B" w:rsidRPr="009B2651" w:rsidRDefault="0059327B" w:rsidP="00884500">
            <w:pPr>
              <w:pStyle w:val="affffffffff"/>
              <w:rPr>
                <w:szCs w:val="18"/>
              </w:rPr>
            </w:pPr>
            <w:r>
              <w:rPr>
                <w:rFonts w:hint="eastAsia"/>
                <w:szCs w:val="18"/>
              </w:rPr>
              <w:t>生态与经济平衡情况40分</w:t>
            </w:r>
          </w:p>
        </w:tc>
        <w:tc>
          <w:tcPr>
            <w:tcW w:w="6098" w:type="dxa"/>
            <w:shd w:val="clear" w:color="auto" w:fill="auto"/>
            <w:vAlign w:val="center"/>
          </w:tcPr>
          <w:p w14:paraId="7134C174" w14:textId="77777777" w:rsidR="0059327B" w:rsidRDefault="0059327B" w:rsidP="004C6C08">
            <w:pPr>
              <w:pStyle w:val="affffffffff"/>
              <w:jc w:val="left"/>
            </w:pPr>
            <w:r>
              <w:rPr>
                <w:rFonts w:hint="eastAsia"/>
              </w:rPr>
              <w:t>服务中通过定时的生态效益分析，减轻生态污染，控制人类活动对生态环境的影响</w:t>
            </w:r>
          </w:p>
        </w:tc>
      </w:tr>
    </w:tbl>
    <w:p w14:paraId="4ADD4D32" w14:textId="77777777" w:rsidR="00CE02D2" w:rsidRDefault="00CE02D2" w:rsidP="00CE02D2">
      <w:pPr>
        <w:pStyle w:val="afffff1"/>
        <w:ind w:firstLine="420"/>
      </w:pPr>
    </w:p>
    <w:bookmarkEnd w:id="45"/>
    <w:p w14:paraId="26E75DD1" w14:textId="77777777" w:rsidR="00CE02D2" w:rsidRDefault="00CE02D2" w:rsidP="00CE02D2">
      <w:pPr>
        <w:pStyle w:val="afffff1"/>
        <w:ind w:firstLine="420"/>
        <w:rPr>
          <w:kern w:val="2"/>
        </w:rPr>
      </w:pPr>
    </w:p>
    <w:sectPr w:rsidR="00CE02D2" w:rsidSect="00CE02D2">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7F74" w14:textId="77777777" w:rsidR="00300A33" w:rsidRDefault="00300A33" w:rsidP="00D86DB7">
      <w:r>
        <w:separator/>
      </w:r>
    </w:p>
    <w:p w14:paraId="535649A0" w14:textId="77777777" w:rsidR="00300A33" w:rsidRDefault="00300A33"/>
    <w:p w14:paraId="305359B7" w14:textId="77777777" w:rsidR="00300A33" w:rsidRDefault="00300A33"/>
  </w:endnote>
  <w:endnote w:type="continuationSeparator" w:id="0">
    <w:p w14:paraId="51FCE4B7" w14:textId="77777777" w:rsidR="00300A33" w:rsidRDefault="00300A33" w:rsidP="00D86DB7">
      <w:r>
        <w:continuationSeparator/>
      </w:r>
    </w:p>
    <w:p w14:paraId="6DDF1273" w14:textId="77777777" w:rsidR="00300A33" w:rsidRDefault="00300A33"/>
    <w:p w14:paraId="21D3BB0B" w14:textId="77777777" w:rsidR="00300A33" w:rsidRDefault="00300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C0F2" w14:textId="77777777" w:rsidR="00DB42B3" w:rsidRDefault="002707F1">
    <w:pPr>
      <w:pStyle w:val="affff1"/>
    </w:pPr>
    <w:r>
      <w:fldChar w:fldCharType="begin"/>
    </w:r>
    <w:r w:rsidR="00DB42B3">
      <w:instrText>PAGE   \* MERGEFORMAT</w:instrText>
    </w:r>
    <w:r>
      <w:fldChar w:fldCharType="separate"/>
    </w:r>
    <w:r w:rsidR="00DB42B3"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3799" w14:textId="77777777" w:rsidR="00DB42B3" w:rsidRDefault="00DB42B3">
    <w:pPr>
      <w:pStyle w:val="aff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AB02" w14:textId="77777777" w:rsidR="00DB42B3" w:rsidRPr="00324EDD" w:rsidRDefault="00DB42B3" w:rsidP="00CD50A1">
    <w:pPr>
      <w:pStyle w:val="affff1"/>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57A3" w14:textId="77777777" w:rsidR="00DB42B3" w:rsidRDefault="002707F1" w:rsidP="00C94DF2">
    <w:pPr>
      <w:pStyle w:val="affffe"/>
    </w:pPr>
    <w:r>
      <w:fldChar w:fldCharType="begin"/>
    </w:r>
    <w:r w:rsidR="00DB42B3">
      <w:instrText>PAGE   \* MERGEFORMAT</w:instrText>
    </w:r>
    <w:r>
      <w:fldChar w:fldCharType="separate"/>
    </w:r>
    <w:r w:rsidR="0088192D" w:rsidRPr="0088192D">
      <w:rPr>
        <w:noProof/>
        <w:lang w:val="zh-CN"/>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7131D" w14:textId="77777777" w:rsidR="00300A33" w:rsidRDefault="00300A33" w:rsidP="00D86DB7">
      <w:r>
        <w:separator/>
      </w:r>
    </w:p>
  </w:footnote>
  <w:footnote w:type="continuationSeparator" w:id="0">
    <w:p w14:paraId="04867E51" w14:textId="77777777" w:rsidR="00300A33" w:rsidRDefault="00300A33" w:rsidP="00D86DB7">
      <w:r>
        <w:continuationSeparator/>
      </w:r>
    </w:p>
    <w:p w14:paraId="36A8ACDD" w14:textId="77777777" w:rsidR="00300A33" w:rsidRDefault="00300A33"/>
    <w:p w14:paraId="7FFC600A" w14:textId="77777777" w:rsidR="00300A33" w:rsidRDefault="00300A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439C" w14:textId="77777777" w:rsidR="00DB42B3" w:rsidRDefault="00DB42B3">
    <w:pPr>
      <w:pStyle w:val="aff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0F99" w14:textId="77777777" w:rsidR="00DB42B3" w:rsidRPr="00E70388" w:rsidRDefault="00DB42B3" w:rsidP="00617387">
    <w:pPr>
      <w:pStyle w:val="affff"/>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BA30" w14:textId="77777777" w:rsidR="00DB42B3" w:rsidRPr="00324EDD" w:rsidRDefault="00DB42B3" w:rsidP="00E846C8">
    <w:pPr>
      <w:pStyle w:val="affff"/>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6252" w14:textId="77777777" w:rsidR="00DB42B3" w:rsidRPr="005F4712" w:rsidRDefault="00C37D7D" w:rsidP="00714F58">
    <w:pPr>
      <w:pStyle w:val="affff"/>
      <w:jc w:val="right"/>
      <w:rPr>
        <w:lang w:val="fr-FR"/>
      </w:rPr>
    </w:pPr>
    <w:r>
      <w:rPr>
        <w:noProof/>
        <w:lang w:val="fr-FR"/>
      </w:rPr>
      <w:fldChar w:fldCharType="begin"/>
    </w:r>
    <w:r>
      <w:rPr>
        <w:noProof/>
        <w:lang w:val="fr-FR"/>
      </w:rPr>
      <w:instrText xml:space="preserve"> STYLEREF  </w:instrText>
    </w:r>
    <w:r>
      <w:rPr>
        <w:noProof/>
        <w:lang w:val="fr-FR"/>
      </w:rPr>
      <w:instrText>标准文件</w:instrText>
    </w:r>
    <w:r>
      <w:rPr>
        <w:noProof/>
        <w:lang w:val="fr-FR"/>
      </w:rPr>
      <w:instrText>_</w:instrText>
    </w:r>
    <w:r>
      <w:rPr>
        <w:noProof/>
        <w:lang w:val="fr-FR"/>
      </w:rPr>
      <w:instrText>文件编号</w:instrText>
    </w:r>
    <w:r>
      <w:rPr>
        <w:noProof/>
        <w:lang w:val="fr-FR"/>
      </w:rPr>
      <w:instrText xml:space="preserve">  \* MERGEFORMAT </w:instrText>
    </w:r>
    <w:r>
      <w:rPr>
        <w:noProof/>
        <w:lang w:val="fr-FR"/>
      </w:rPr>
      <w:fldChar w:fldCharType="separate"/>
    </w:r>
    <w:r w:rsidR="00EC10AE">
      <w:rPr>
        <w:noProof/>
        <w:lang w:val="fr-FR"/>
      </w:rPr>
      <w:t>DB XX/T XXXX—XXXX</w:t>
    </w:r>
    <w:r>
      <w:rPr>
        <w:noProof/>
        <w:lang w:val="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59CF" w14:textId="27FE0DB9" w:rsidR="00DB42B3" w:rsidRPr="00D84FA1" w:rsidRDefault="00C37D7D" w:rsidP="00A2271D">
    <w:pPr>
      <w:pStyle w:val="afffff6"/>
    </w:pPr>
    <w:r>
      <w:fldChar w:fldCharType="begin"/>
    </w:r>
    <w:r>
      <w:instrText xml:space="preserve"> STYLEREF  标准文件_文件编号  \* MERGEFORMAT </w:instrText>
    </w:r>
    <w:r>
      <w:fldChar w:fldCharType="separate"/>
    </w:r>
    <w:r w:rsidR="00BE1E64">
      <w:t>DB XX/T XXXX</w:t>
    </w:r>
    <w:r w:rsidR="00BE1E64">
      <w:t>—</w:t>
    </w:r>
    <w:r w:rsidR="00BE1E64">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855EE140"/>
    <w:lvl w:ilvl="0">
      <w:start w:val="1"/>
      <w:numFmt w:val="decimal"/>
      <w:pStyle w:val="af2"/>
      <w:suff w:val="nothing"/>
      <w:lvlText w:val="%1　"/>
      <w:lvlJc w:val="left"/>
      <w:rPr>
        <w:rFonts w:ascii="黑体" w:eastAsia="黑体" w:hAnsi="Times New Roman" w:cs="Times New Roman" w:hint="eastAsia"/>
        <w:b w:val="0"/>
        <w:i w:val="0"/>
        <w:sz w:val="21"/>
        <w:szCs w:val="21"/>
      </w:rPr>
    </w:lvl>
    <w:lvl w:ilvl="1">
      <w:start w:val="1"/>
      <w:numFmt w:val="decimal"/>
      <w:pStyle w:val="af3"/>
      <w:suff w:val="nothing"/>
      <w:lvlText w:val="%1.%2　"/>
      <w:lvlJc w:val="left"/>
      <w:pPr>
        <w:ind w:left="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f4"/>
      <w:suff w:val="nothing"/>
      <w:lvlText w:val="%1.%2.%3　"/>
      <w:lvlJc w:val="left"/>
      <w:rPr>
        <w:rFonts w:ascii="黑体" w:eastAsia="黑体" w:hAnsi="Times New Roman" w:cs="Times New Roman" w:hint="eastAsia"/>
        <w:b w:val="0"/>
        <w:i w:val="0"/>
        <w:sz w:val="21"/>
      </w:rPr>
    </w:lvl>
    <w:lvl w:ilvl="3">
      <w:start w:val="1"/>
      <w:numFmt w:val="decimal"/>
      <w:pStyle w:val="af5"/>
      <w:suff w:val="nothing"/>
      <w:lvlText w:val="%1.%2.%3.%4　"/>
      <w:lvlJc w:val="left"/>
      <w:rPr>
        <w:rFonts w:ascii="黑体" w:eastAsia="黑体" w:hAnsi="Times New Roman" w:cs="Times New Roman" w:hint="eastAsia"/>
        <w:b w:val="0"/>
        <w:i w:val="0"/>
        <w:sz w:val="21"/>
      </w:rPr>
    </w:lvl>
    <w:lvl w:ilvl="4">
      <w:start w:val="1"/>
      <w:numFmt w:val="decimal"/>
      <w:pStyle w:val="af6"/>
      <w:suff w:val="nothing"/>
      <w:lvlText w:val="%1.%2.%3.%4.%5　"/>
      <w:lvlJc w:val="left"/>
      <w:rPr>
        <w:rFonts w:ascii="黑体" w:eastAsia="黑体" w:hAnsi="Times New Roman" w:cs="Times New Roman" w:hint="eastAsia"/>
        <w:b w:val="0"/>
        <w:i w:val="0"/>
        <w:sz w:val="21"/>
      </w:rPr>
    </w:lvl>
    <w:lvl w:ilvl="5">
      <w:start w:val="1"/>
      <w:numFmt w:val="decimal"/>
      <w:pStyle w:val="af7"/>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1" w15:restartNumberingAfterBreak="0">
    <w:nsid w:val="2C5917C3"/>
    <w:multiLevelType w:val="multilevel"/>
    <w:tmpl w:val="9AFE7BCA"/>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9CE0CC44"/>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CA1AF706"/>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76A4F106"/>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86DADC0E"/>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07E64A72"/>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C58C42CC"/>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EC7C0D34"/>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0CC2F2B8"/>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DCEC092A"/>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4622F9"/>
    <w:multiLevelType w:val="multilevel"/>
    <w:tmpl w:val="FE3CC7D6"/>
    <w:lvl w:ilvl="0">
      <w:start w:val="1"/>
      <w:numFmt w:val="upperRoman"/>
      <w:pStyle w:val="aff7"/>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15:restartNumberingAfterBreak="0">
    <w:nsid w:val="646260FA"/>
    <w:multiLevelType w:val="multilevel"/>
    <w:tmpl w:val="EF5ADDA6"/>
    <w:lvl w:ilvl="0">
      <w:start w:val="1"/>
      <w:numFmt w:val="decimal"/>
      <w:lvlRestart w:val="0"/>
      <w:pStyle w:val="aff8"/>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D78CB1D2"/>
    <w:lvl w:ilvl="0">
      <w:start w:val="1"/>
      <w:numFmt w:val="upperLetter"/>
      <w:lvlRestart w:val="0"/>
      <w:pStyle w:val="aff9"/>
      <w:suff w:val="nothing"/>
      <w:lvlText w:val="附录%1"/>
      <w:lvlJc w:val="left"/>
      <w:pPr>
        <w:ind w:left="0" w:firstLine="0"/>
      </w:pPr>
      <w:rPr>
        <w:rFonts w:hint="eastAsia"/>
        <w:spacing w:val="100"/>
      </w:rPr>
    </w:lvl>
    <w:lvl w:ilvl="1">
      <w:start w:val="1"/>
      <w:numFmt w:val="decimal"/>
      <w:pStyle w:val="affa"/>
      <w:suff w:val="nothing"/>
      <w:lvlText w:val="%1.%2　"/>
      <w:lvlJc w:val="left"/>
      <w:pPr>
        <w:ind w:left="0" w:firstLine="0"/>
      </w:pPr>
      <w:rPr>
        <w:rFonts w:ascii="黑体" w:eastAsia="黑体" w:hint="eastAsia"/>
        <w:b w:val="0"/>
        <w:i w:val="0"/>
        <w:sz w:val="21"/>
      </w:rPr>
    </w:lvl>
    <w:lvl w:ilvl="2">
      <w:start w:val="1"/>
      <w:numFmt w:val="decimal"/>
      <w:pStyle w:val="affb"/>
      <w:suff w:val="nothing"/>
      <w:lvlText w:val="%1.%2.%3　"/>
      <w:lvlJc w:val="left"/>
      <w:pPr>
        <w:ind w:left="0" w:firstLine="0"/>
      </w:pPr>
      <w:rPr>
        <w:rFonts w:ascii="黑体" w:eastAsia="黑体" w:hint="eastAsia"/>
        <w:b w:val="0"/>
        <w:i w:val="0"/>
        <w:sz w:val="21"/>
      </w:rPr>
    </w:lvl>
    <w:lvl w:ilvl="3">
      <w:start w:val="1"/>
      <w:numFmt w:val="decimal"/>
      <w:pStyle w:val="affc"/>
      <w:suff w:val="nothing"/>
      <w:lvlText w:val="%1.%2.%3.%4　"/>
      <w:lvlJc w:val="left"/>
      <w:pPr>
        <w:ind w:left="0" w:firstLine="0"/>
      </w:pPr>
      <w:rPr>
        <w:rFonts w:ascii="黑体" w:eastAsia="黑体" w:hint="eastAsia"/>
        <w:b w:val="0"/>
        <w:i w:val="0"/>
        <w:sz w:val="21"/>
      </w:rPr>
    </w:lvl>
    <w:lvl w:ilvl="4">
      <w:start w:val="1"/>
      <w:numFmt w:val="decimal"/>
      <w:pStyle w:val="affd"/>
      <w:suff w:val="nothing"/>
      <w:lvlText w:val="%1.%2.%3.%4.%5　"/>
      <w:lvlJc w:val="left"/>
      <w:pPr>
        <w:ind w:left="0" w:firstLine="0"/>
      </w:pPr>
      <w:rPr>
        <w:rFonts w:ascii="黑体" w:eastAsia="黑体" w:hint="eastAsia"/>
        <w:b w:val="0"/>
        <w:i w:val="0"/>
        <w:sz w:val="21"/>
      </w:rPr>
    </w:lvl>
    <w:lvl w:ilvl="5">
      <w:start w:val="1"/>
      <w:numFmt w:val="decimal"/>
      <w:pStyle w:val="affe"/>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D2B86C3E"/>
    <w:lvl w:ilvl="0" w:tplc="621C3562">
      <w:start w:val="1"/>
      <w:numFmt w:val="decimal"/>
      <w:pStyle w:val="afff"/>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F4A640A8"/>
    <w:lvl w:ilvl="0" w:tplc="C0B8CA6E">
      <w:start w:val="1"/>
      <w:numFmt w:val="lowerLetter"/>
      <w:pStyle w:val="afff0"/>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6C800AEE"/>
    <w:lvl w:ilvl="0">
      <w:start w:val="1"/>
      <w:numFmt w:val="none"/>
      <w:pStyle w:val="afff1"/>
      <w:suff w:val="nothing"/>
      <w:lvlText w:val="%1"/>
      <w:lvlJc w:val="left"/>
      <w:pPr>
        <w:ind w:left="0" w:firstLine="0"/>
      </w:pPr>
      <w:rPr>
        <w:rFonts w:hint="eastAsia"/>
      </w:rPr>
    </w:lvl>
    <w:lvl w:ilvl="1">
      <w:start w:val="1"/>
      <w:numFmt w:val="decimal"/>
      <w:pStyle w:val="afff2"/>
      <w:suff w:val="nothing"/>
      <w:lvlText w:val="%1%2　"/>
      <w:lvlJc w:val="left"/>
      <w:pPr>
        <w:ind w:left="0" w:firstLine="0"/>
      </w:pPr>
      <w:rPr>
        <w:rFonts w:ascii="黑体" w:eastAsia="黑体" w:hint="eastAsia"/>
        <w:b w:val="0"/>
        <w:i w:val="0"/>
        <w:sz w:val="21"/>
      </w:rPr>
    </w:lvl>
    <w:lvl w:ilvl="2">
      <w:start w:val="1"/>
      <w:numFmt w:val="decimal"/>
      <w:pStyle w:val="afff3"/>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f4"/>
      <w:suff w:val="nothing"/>
      <w:lvlText w:val="%1%2.%3.%4　"/>
      <w:lvlJc w:val="left"/>
      <w:pPr>
        <w:ind w:left="1844" w:firstLine="0"/>
      </w:pPr>
      <w:rPr>
        <w:rFonts w:ascii="黑体" w:eastAsia="黑体" w:hint="eastAsia"/>
        <w:b w:val="0"/>
        <w:i w:val="0"/>
        <w:sz w:val="21"/>
      </w:rPr>
    </w:lvl>
    <w:lvl w:ilvl="4">
      <w:start w:val="1"/>
      <w:numFmt w:val="decimal"/>
      <w:pStyle w:val="afff5"/>
      <w:suff w:val="nothing"/>
      <w:lvlText w:val="%1%2.%3.%4.%5　"/>
      <w:lvlJc w:val="left"/>
      <w:pPr>
        <w:ind w:left="0" w:firstLine="0"/>
      </w:pPr>
      <w:rPr>
        <w:rFonts w:ascii="黑体" w:eastAsia="黑体" w:hint="eastAsia"/>
        <w:b w:val="0"/>
        <w:i w:val="0"/>
        <w:sz w:val="21"/>
      </w:rPr>
    </w:lvl>
    <w:lvl w:ilvl="5">
      <w:start w:val="1"/>
      <w:numFmt w:val="decimal"/>
      <w:pStyle w:val="afff6"/>
      <w:suff w:val="nothing"/>
      <w:lvlText w:val="%1%2.%3.%4.%5.%6　"/>
      <w:lvlJc w:val="left"/>
      <w:pPr>
        <w:ind w:left="0" w:firstLine="0"/>
      </w:pPr>
      <w:rPr>
        <w:rFonts w:ascii="黑体" w:eastAsia="黑体" w:hint="eastAsia"/>
        <w:b w:val="0"/>
        <w:i w:val="0"/>
        <w:sz w:val="21"/>
      </w:rPr>
    </w:lvl>
    <w:lvl w:ilvl="6">
      <w:start w:val="1"/>
      <w:numFmt w:val="decimal"/>
      <w:pStyle w:val="afff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898E6EE0"/>
    <w:lvl w:ilvl="0">
      <w:start w:val="1"/>
      <w:numFmt w:val="none"/>
      <w:pStyle w:val="afff8"/>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E60631FC"/>
    <w:lvl w:ilvl="0">
      <w:start w:val="1"/>
      <w:numFmt w:val="decimal"/>
      <w:lvlRestart w:val="0"/>
      <w:pStyle w:val="afff9"/>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76933334"/>
    <w:multiLevelType w:val="hybridMultilevel"/>
    <w:tmpl w:val="26B44FA2"/>
    <w:lvl w:ilvl="0" w:tplc="11600844">
      <w:start w:val="1"/>
      <w:numFmt w:val="none"/>
      <w:lvlRestart w:val="0"/>
      <w:pStyle w:val="afffa"/>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879778785">
    <w:abstractNumId w:val="0"/>
  </w:num>
  <w:num w:numId="2" w16cid:durableId="2114009246">
    <w:abstractNumId w:val="21"/>
  </w:num>
  <w:num w:numId="3" w16cid:durableId="1273782829">
    <w:abstractNumId w:val="5"/>
  </w:num>
  <w:num w:numId="4" w16cid:durableId="729117307">
    <w:abstractNumId w:val="19"/>
  </w:num>
  <w:num w:numId="5" w16cid:durableId="791706859">
    <w:abstractNumId w:val="14"/>
  </w:num>
  <w:num w:numId="6" w16cid:durableId="274950476">
    <w:abstractNumId w:val="24"/>
  </w:num>
  <w:num w:numId="7" w16cid:durableId="167597015">
    <w:abstractNumId w:val="8"/>
  </w:num>
  <w:num w:numId="8" w16cid:durableId="747120815">
    <w:abstractNumId w:val="9"/>
  </w:num>
  <w:num w:numId="9" w16cid:durableId="349113158">
    <w:abstractNumId w:val="17"/>
  </w:num>
  <w:num w:numId="10" w16cid:durableId="1851136037">
    <w:abstractNumId w:val="25"/>
  </w:num>
  <w:num w:numId="11" w16cid:durableId="662120271">
    <w:abstractNumId w:val="4"/>
  </w:num>
  <w:num w:numId="12" w16cid:durableId="343634019">
    <w:abstractNumId w:val="15"/>
  </w:num>
  <w:num w:numId="13" w16cid:durableId="1716193418">
    <w:abstractNumId w:val="26"/>
  </w:num>
  <w:num w:numId="14" w16cid:durableId="1215855267">
    <w:abstractNumId w:val="12"/>
  </w:num>
  <w:num w:numId="15" w16cid:durableId="250352994">
    <w:abstractNumId w:val="6"/>
  </w:num>
  <w:num w:numId="16" w16cid:durableId="1981761982">
    <w:abstractNumId w:val="11"/>
  </w:num>
  <w:num w:numId="17" w16cid:durableId="1898080696">
    <w:abstractNumId w:val="23"/>
  </w:num>
  <w:num w:numId="18" w16cid:durableId="1602684034">
    <w:abstractNumId w:val="3"/>
  </w:num>
  <w:num w:numId="19" w16cid:durableId="1364284247">
    <w:abstractNumId w:val="7"/>
  </w:num>
  <w:num w:numId="20" w16cid:durableId="643776239">
    <w:abstractNumId w:val="20"/>
  </w:num>
  <w:num w:numId="21" w16cid:durableId="400103469">
    <w:abstractNumId w:val="22"/>
  </w:num>
  <w:num w:numId="22" w16cid:durableId="260526124">
    <w:abstractNumId w:val="18"/>
  </w:num>
  <w:num w:numId="23" w16cid:durableId="1394960454">
    <w:abstractNumId w:val="30"/>
  </w:num>
  <w:num w:numId="24" w16cid:durableId="517894482">
    <w:abstractNumId w:val="16"/>
  </w:num>
  <w:num w:numId="25" w16cid:durableId="609777229">
    <w:abstractNumId w:val="29"/>
  </w:num>
  <w:num w:numId="26" w16cid:durableId="1635023669">
    <w:abstractNumId w:val="2"/>
  </w:num>
  <w:num w:numId="27" w16cid:durableId="1915696383">
    <w:abstractNumId w:val="13"/>
  </w:num>
  <w:num w:numId="28" w16cid:durableId="1481117181">
    <w:abstractNumId w:val="31"/>
  </w:num>
  <w:num w:numId="29" w16cid:durableId="721321826">
    <w:abstractNumId w:val="28"/>
  </w:num>
  <w:num w:numId="30" w16cid:durableId="825777220">
    <w:abstractNumId w:val="27"/>
  </w:num>
  <w:num w:numId="31" w16cid:durableId="318001219">
    <w:abstractNumId w:val="1"/>
  </w:num>
  <w:num w:numId="32" w16cid:durableId="580869215">
    <w:abstractNumId w:val="10"/>
  </w:num>
  <w:num w:numId="33" w16cid:durableId="1511407480">
    <w:abstractNumId w:val="28"/>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段琦">
    <w15:presenceInfo w15:providerId="Windows Live" w15:userId="806f84119891eb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1F1E"/>
    <w:rsid w:val="0000040A"/>
    <w:rsid w:val="00000A94"/>
    <w:rsid w:val="00001972"/>
    <w:rsid w:val="00001D9A"/>
    <w:rsid w:val="00007B3A"/>
    <w:rsid w:val="000107E0"/>
    <w:rsid w:val="00011BD0"/>
    <w:rsid w:val="00011FDE"/>
    <w:rsid w:val="00012FFD"/>
    <w:rsid w:val="00014162"/>
    <w:rsid w:val="00014340"/>
    <w:rsid w:val="000149CB"/>
    <w:rsid w:val="00016A9C"/>
    <w:rsid w:val="00017D77"/>
    <w:rsid w:val="00022184"/>
    <w:rsid w:val="00022762"/>
    <w:rsid w:val="000238E0"/>
    <w:rsid w:val="000249DB"/>
    <w:rsid w:val="0002595E"/>
    <w:rsid w:val="00030069"/>
    <w:rsid w:val="000303C3"/>
    <w:rsid w:val="000331D3"/>
    <w:rsid w:val="000346A5"/>
    <w:rsid w:val="000359C3"/>
    <w:rsid w:val="00035A7D"/>
    <w:rsid w:val="000365ED"/>
    <w:rsid w:val="00037F00"/>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4B07"/>
    <w:rsid w:val="00067F1E"/>
    <w:rsid w:val="00071CC0"/>
    <w:rsid w:val="00073C8C"/>
    <w:rsid w:val="00075280"/>
    <w:rsid w:val="00077B64"/>
    <w:rsid w:val="00077D64"/>
    <w:rsid w:val="00080A1C"/>
    <w:rsid w:val="00082317"/>
    <w:rsid w:val="00083D2C"/>
    <w:rsid w:val="00086AA1"/>
    <w:rsid w:val="00087A77"/>
    <w:rsid w:val="00090CA6"/>
    <w:rsid w:val="00092B8A"/>
    <w:rsid w:val="00092FB0"/>
    <w:rsid w:val="000934C5"/>
    <w:rsid w:val="00093D25"/>
    <w:rsid w:val="00093DAB"/>
    <w:rsid w:val="00094D73"/>
    <w:rsid w:val="00096D63"/>
    <w:rsid w:val="000A079A"/>
    <w:rsid w:val="000A0B60"/>
    <w:rsid w:val="000A0EB8"/>
    <w:rsid w:val="000A19FC"/>
    <w:rsid w:val="000A296B"/>
    <w:rsid w:val="000A7311"/>
    <w:rsid w:val="000B060F"/>
    <w:rsid w:val="000B1592"/>
    <w:rsid w:val="000B1FF2"/>
    <w:rsid w:val="000B3CDA"/>
    <w:rsid w:val="000B649B"/>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2CAF"/>
    <w:rsid w:val="000E4C9E"/>
    <w:rsid w:val="000E6FD7"/>
    <w:rsid w:val="000F06E1"/>
    <w:rsid w:val="000F0E3C"/>
    <w:rsid w:val="000F19D5"/>
    <w:rsid w:val="000F474F"/>
    <w:rsid w:val="000F4AEA"/>
    <w:rsid w:val="000F633F"/>
    <w:rsid w:val="000F67E9"/>
    <w:rsid w:val="00104926"/>
    <w:rsid w:val="001065BF"/>
    <w:rsid w:val="00107F28"/>
    <w:rsid w:val="00113B1E"/>
    <w:rsid w:val="0011711C"/>
    <w:rsid w:val="0012059C"/>
    <w:rsid w:val="00124242"/>
    <w:rsid w:val="00124E4F"/>
    <w:rsid w:val="001260B7"/>
    <w:rsid w:val="001265CB"/>
    <w:rsid w:val="001321C6"/>
    <w:rsid w:val="001325C4"/>
    <w:rsid w:val="00133010"/>
    <w:rsid w:val="001338EE"/>
    <w:rsid w:val="00133AAE"/>
    <w:rsid w:val="00135323"/>
    <w:rsid w:val="001356C4"/>
    <w:rsid w:val="001404D7"/>
    <w:rsid w:val="00141114"/>
    <w:rsid w:val="0014242B"/>
    <w:rsid w:val="00142969"/>
    <w:rsid w:val="001446C2"/>
    <w:rsid w:val="001457E7"/>
    <w:rsid w:val="00145D9D"/>
    <w:rsid w:val="00146388"/>
    <w:rsid w:val="001529E5"/>
    <w:rsid w:val="00153C7E"/>
    <w:rsid w:val="00156B25"/>
    <w:rsid w:val="00156E1A"/>
    <w:rsid w:val="00157894"/>
    <w:rsid w:val="00157B55"/>
    <w:rsid w:val="0016140A"/>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4CB1"/>
    <w:rsid w:val="00176DFD"/>
    <w:rsid w:val="00177451"/>
    <w:rsid w:val="001852C9"/>
    <w:rsid w:val="00190087"/>
    <w:rsid w:val="001913C4"/>
    <w:rsid w:val="0019348F"/>
    <w:rsid w:val="00193A07"/>
    <w:rsid w:val="00194C95"/>
    <w:rsid w:val="00195092"/>
    <w:rsid w:val="00195C34"/>
    <w:rsid w:val="00196EF5"/>
    <w:rsid w:val="001A1A53"/>
    <w:rsid w:val="001A234A"/>
    <w:rsid w:val="001A2DB1"/>
    <w:rsid w:val="001A4CF3"/>
    <w:rsid w:val="001A5DEF"/>
    <w:rsid w:val="001B06E8"/>
    <w:rsid w:val="001B2F13"/>
    <w:rsid w:val="001B71D0"/>
    <w:rsid w:val="001B71EE"/>
    <w:rsid w:val="001C04A8"/>
    <w:rsid w:val="001C2C03"/>
    <w:rsid w:val="001C3E02"/>
    <w:rsid w:val="001C42F7"/>
    <w:rsid w:val="001C49E5"/>
    <w:rsid w:val="001C5E92"/>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5874"/>
    <w:rsid w:val="001F5D8D"/>
    <w:rsid w:val="001F69B4"/>
    <w:rsid w:val="001F77C7"/>
    <w:rsid w:val="00200183"/>
    <w:rsid w:val="00200333"/>
    <w:rsid w:val="0020107D"/>
    <w:rsid w:val="00202AA4"/>
    <w:rsid w:val="002031F7"/>
    <w:rsid w:val="002040E6"/>
    <w:rsid w:val="00204664"/>
    <w:rsid w:val="0020527B"/>
    <w:rsid w:val="00205F2C"/>
    <w:rsid w:val="00210B15"/>
    <w:rsid w:val="002142EA"/>
    <w:rsid w:val="002168C8"/>
    <w:rsid w:val="002204BB"/>
    <w:rsid w:val="00221B79"/>
    <w:rsid w:val="00221C6B"/>
    <w:rsid w:val="002238BB"/>
    <w:rsid w:val="002253A1"/>
    <w:rsid w:val="00225CF8"/>
    <w:rsid w:val="0022794E"/>
    <w:rsid w:val="0023208C"/>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64E"/>
    <w:rsid w:val="002707F1"/>
    <w:rsid w:val="00270CB8"/>
    <w:rsid w:val="00271AC7"/>
    <w:rsid w:val="00272B08"/>
    <w:rsid w:val="002771AC"/>
    <w:rsid w:val="00277817"/>
    <w:rsid w:val="00277A59"/>
    <w:rsid w:val="00281044"/>
    <w:rsid w:val="00281BB8"/>
    <w:rsid w:val="00281E9E"/>
    <w:rsid w:val="00282405"/>
    <w:rsid w:val="0028277D"/>
    <w:rsid w:val="00285170"/>
    <w:rsid w:val="00285361"/>
    <w:rsid w:val="00292D60"/>
    <w:rsid w:val="00293B30"/>
    <w:rsid w:val="00294D34"/>
    <w:rsid w:val="00294E3B"/>
    <w:rsid w:val="00295B0E"/>
    <w:rsid w:val="00296193"/>
    <w:rsid w:val="00296C66"/>
    <w:rsid w:val="00296EBE"/>
    <w:rsid w:val="002974E3"/>
    <w:rsid w:val="002A084B"/>
    <w:rsid w:val="002A1260"/>
    <w:rsid w:val="002A1589"/>
    <w:rsid w:val="002A1608"/>
    <w:rsid w:val="002A18C4"/>
    <w:rsid w:val="002A25DC"/>
    <w:rsid w:val="002A3AAB"/>
    <w:rsid w:val="002A4CEA"/>
    <w:rsid w:val="002A5977"/>
    <w:rsid w:val="002A5A13"/>
    <w:rsid w:val="002A6CCA"/>
    <w:rsid w:val="002A757F"/>
    <w:rsid w:val="002A7F44"/>
    <w:rsid w:val="002B0C40"/>
    <w:rsid w:val="002B1966"/>
    <w:rsid w:val="002B4508"/>
    <w:rsid w:val="002B5779"/>
    <w:rsid w:val="002B7332"/>
    <w:rsid w:val="002B7F51"/>
    <w:rsid w:val="002C09E7"/>
    <w:rsid w:val="002C1E06"/>
    <w:rsid w:val="002C1E1C"/>
    <w:rsid w:val="002C3F07"/>
    <w:rsid w:val="002C5278"/>
    <w:rsid w:val="002C53CE"/>
    <w:rsid w:val="002C7EBB"/>
    <w:rsid w:val="002D06C1"/>
    <w:rsid w:val="002D2C41"/>
    <w:rsid w:val="002D42B5"/>
    <w:rsid w:val="002D456B"/>
    <w:rsid w:val="002D4F1A"/>
    <w:rsid w:val="002D6EC6"/>
    <w:rsid w:val="002D79AC"/>
    <w:rsid w:val="002E039D"/>
    <w:rsid w:val="002E4D5A"/>
    <w:rsid w:val="002E6326"/>
    <w:rsid w:val="002F1497"/>
    <w:rsid w:val="002F30E0"/>
    <w:rsid w:val="002F35E4"/>
    <w:rsid w:val="002F3730"/>
    <w:rsid w:val="002F38E1"/>
    <w:rsid w:val="002F7AF6"/>
    <w:rsid w:val="00300A33"/>
    <w:rsid w:val="00300E63"/>
    <w:rsid w:val="00302F5F"/>
    <w:rsid w:val="00303185"/>
    <w:rsid w:val="0030441D"/>
    <w:rsid w:val="00306063"/>
    <w:rsid w:val="00313B85"/>
    <w:rsid w:val="00315D5F"/>
    <w:rsid w:val="00317988"/>
    <w:rsid w:val="003221B4"/>
    <w:rsid w:val="0032258D"/>
    <w:rsid w:val="00322E62"/>
    <w:rsid w:val="00324D13"/>
    <w:rsid w:val="00324D2A"/>
    <w:rsid w:val="00324EDD"/>
    <w:rsid w:val="003331E4"/>
    <w:rsid w:val="003356B6"/>
    <w:rsid w:val="00336C64"/>
    <w:rsid w:val="00337162"/>
    <w:rsid w:val="0034194F"/>
    <w:rsid w:val="00344605"/>
    <w:rsid w:val="003474AA"/>
    <w:rsid w:val="00350D1D"/>
    <w:rsid w:val="00352BD9"/>
    <w:rsid w:val="00352C83"/>
    <w:rsid w:val="003576F3"/>
    <w:rsid w:val="003601ED"/>
    <w:rsid w:val="00360EF1"/>
    <w:rsid w:val="003615D2"/>
    <w:rsid w:val="00362593"/>
    <w:rsid w:val="0036429C"/>
    <w:rsid w:val="00364A53"/>
    <w:rsid w:val="003654CB"/>
    <w:rsid w:val="00365AA9"/>
    <w:rsid w:val="00365F86"/>
    <w:rsid w:val="00365F87"/>
    <w:rsid w:val="00366E89"/>
    <w:rsid w:val="00370240"/>
    <w:rsid w:val="003705F4"/>
    <w:rsid w:val="00370D58"/>
    <w:rsid w:val="00371316"/>
    <w:rsid w:val="00376713"/>
    <w:rsid w:val="00377B3C"/>
    <w:rsid w:val="00381815"/>
    <w:rsid w:val="003819AF"/>
    <w:rsid w:val="003820E9"/>
    <w:rsid w:val="00382667"/>
    <w:rsid w:val="00382DE7"/>
    <w:rsid w:val="00384FFC"/>
    <w:rsid w:val="00386664"/>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05"/>
    <w:rsid w:val="003B09AD"/>
    <w:rsid w:val="003B1351"/>
    <w:rsid w:val="003B1F18"/>
    <w:rsid w:val="003B5BF0"/>
    <w:rsid w:val="003B60BF"/>
    <w:rsid w:val="003B674F"/>
    <w:rsid w:val="003B6BBC"/>
    <w:rsid w:val="003B6BE3"/>
    <w:rsid w:val="003B763A"/>
    <w:rsid w:val="003C010C"/>
    <w:rsid w:val="003C072A"/>
    <w:rsid w:val="003C0A6C"/>
    <w:rsid w:val="003C14F8"/>
    <w:rsid w:val="003C3FF6"/>
    <w:rsid w:val="003C400B"/>
    <w:rsid w:val="003C5A43"/>
    <w:rsid w:val="003D0519"/>
    <w:rsid w:val="003D0FF6"/>
    <w:rsid w:val="003D1F1E"/>
    <w:rsid w:val="003D262C"/>
    <w:rsid w:val="003D33C4"/>
    <w:rsid w:val="003D6D61"/>
    <w:rsid w:val="003D79C6"/>
    <w:rsid w:val="003E091D"/>
    <w:rsid w:val="003E103C"/>
    <w:rsid w:val="003E1C53"/>
    <w:rsid w:val="003E2A69"/>
    <w:rsid w:val="003E2D49"/>
    <w:rsid w:val="003E2FD4"/>
    <w:rsid w:val="003E49F6"/>
    <w:rsid w:val="003E660F"/>
    <w:rsid w:val="003F0841"/>
    <w:rsid w:val="003F23D3"/>
    <w:rsid w:val="003F3F08"/>
    <w:rsid w:val="003F49F1"/>
    <w:rsid w:val="003F527C"/>
    <w:rsid w:val="003F59C4"/>
    <w:rsid w:val="003F5B67"/>
    <w:rsid w:val="003F6272"/>
    <w:rsid w:val="00400E72"/>
    <w:rsid w:val="00401400"/>
    <w:rsid w:val="00404869"/>
    <w:rsid w:val="00405884"/>
    <w:rsid w:val="00407D39"/>
    <w:rsid w:val="00410BEA"/>
    <w:rsid w:val="00412314"/>
    <w:rsid w:val="0041477A"/>
    <w:rsid w:val="004167A3"/>
    <w:rsid w:val="004238AB"/>
    <w:rsid w:val="0042667C"/>
    <w:rsid w:val="00426783"/>
    <w:rsid w:val="00432DAA"/>
    <w:rsid w:val="00434305"/>
    <w:rsid w:val="00435DF7"/>
    <w:rsid w:val="0044083F"/>
    <w:rsid w:val="004411D2"/>
    <w:rsid w:val="00441AE7"/>
    <w:rsid w:val="00445574"/>
    <w:rsid w:val="004467FB"/>
    <w:rsid w:val="00452D6B"/>
    <w:rsid w:val="00454448"/>
    <w:rsid w:val="00454484"/>
    <w:rsid w:val="0045517B"/>
    <w:rsid w:val="00456A2F"/>
    <w:rsid w:val="00463B77"/>
    <w:rsid w:val="00463C7B"/>
    <w:rsid w:val="004644A6"/>
    <w:rsid w:val="004659BD"/>
    <w:rsid w:val="00470775"/>
    <w:rsid w:val="0047325F"/>
    <w:rsid w:val="004746B1"/>
    <w:rsid w:val="0047583F"/>
    <w:rsid w:val="00475DE8"/>
    <w:rsid w:val="00481C44"/>
    <w:rsid w:val="00484936"/>
    <w:rsid w:val="00484A90"/>
    <w:rsid w:val="004854A2"/>
    <w:rsid w:val="00485C89"/>
    <w:rsid w:val="00486BE3"/>
    <w:rsid w:val="004905E4"/>
    <w:rsid w:val="00490A89"/>
    <w:rsid w:val="00490AB4"/>
    <w:rsid w:val="00492F02"/>
    <w:rsid w:val="004939AE"/>
    <w:rsid w:val="004A040F"/>
    <w:rsid w:val="004A12DF"/>
    <w:rsid w:val="004A17E6"/>
    <w:rsid w:val="004A1BA8"/>
    <w:rsid w:val="004A4B57"/>
    <w:rsid w:val="004A63FA"/>
    <w:rsid w:val="004B0272"/>
    <w:rsid w:val="004B2701"/>
    <w:rsid w:val="004B2E1B"/>
    <w:rsid w:val="004B3AA8"/>
    <w:rsid w:val="004B3E93"/>
    <w:rsid w:val="004B5D75"/>
    <w:rsid w:val="004C1FBC"/>
    <w:rsid w:val="004C3F1D"/>
    <w:rsid w:val="004C458D"/>
    <w:rsid w:val="004C6C08"/>
    <w:rsid w:val="004C7556"/>
    <w:rsid w:val="004C7E8B"/>
    <w:rsid w:val="004C7E9D"/>
    <w:rsid w:val="004C7F67"/>
    <w:rsid w:val="004D004C"/>
    <w:rsid w:val="004D076D"/>
    <w:rsid w:val="004D0EF1"/>
    <w:rsid w:val="004D2253"/>
    <w:rsid w:val="004D4406"/>
    <w:rsid w:val="004D7C42"/>
    <w:rsid w:val="004E0465"/>
    <w:rsid w:val="004E07A9"/>
    <w:rsid w:val="004E1005"/>
    <w:rsid w:val="004E127B"/>
    <w:rsid w:val="004E1C0A"/>
    <w:rsid w:val="004E2B06"/>
    <w:rsid w:val="004E30C5"/>
    <w:rsid w:val="004E4AA5"/>
    <w:rsid w:val="004E4AEE"/>
    <w:rsid w:val="004E59E3"/>
    <w:rsid w:val="004E67C0"/>
    <w:rsid w:val="004F0844"/>
    <w:rsid w:val="004F1BF0"/>
    <w:rsid w:val="004F391A"/>
    <w:rsid w:val="004F3CFB"/>
    <w:rsid w:val="004F6456"/>
    <w:rsid w:val="004F696E"/>
    <w:rsid w:val="004F6C71"/>
    <w:rsid w:val="00501139"/>
    <w:rsid w:val="0050363E"/>
    <w:rsid w:val="005039BC"/>
    <w:rsid w:val="005043BB"/>
    <w:rsid w:val="00504A3D"/>
    <w:rsid w:val="00505767"/>
    <w:rsid w:val="00506975"/>
    <w:rsid w:val="00506B34"/>
    <w:rsid w:val="005073F0"/>
    <w:rsid w:val="00510A7B"/>
    <w:rsid w:val="00512F6E"/>
    <w:rsid w:val="00513038"/>
    <w:rsid w:val="00514174"/>
    <w:rsid w:val="00515AA7"/>
    <w:rsid w:val="00516088"/>
    <w:rsid w:val="00516B0B"/>
    <w:rsid w:val="00520E26"/>
    <w:rsid w:val="005220EC"/>
    <w:rsid w:val="0052265B"/>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181"/>
    <w:rsid w:val="00581802"/>
    <w:rsid w:val="005836A8"/>
    <w:rsid w:val="0058409C"/>
    <w:rsid w:val="00584262"/>
    <w:rsid w:val="00586630"/>
    <w:rsid w:val="00587ADD"/>
    <w:rsid w:val="00591E27"/>
    <w:rsid w:val="0059327B"/>
    <w:rsid w:val="00596160"/>
    <w:rsid w:val="005966E2"/>
    <w:rsid w:val="00597007"/>
    <w:rsid w:val="005A0966"/>
    <w:rsid w:val="005A0E78"/>
    <w:rsid w:val="005A11B7"/>
    <w:rsid w:val="005A260B"/>
    <w:rsid w:val="005A46A9"/>
    <w:rsid w:val="005A4A1B"/>
    <w:rsid w:val="005A6571"/>
    <w:rsid w:val="005A7830"/>
    <w:rsid w:val="005A7FCE"/>
    <w:rsid w:val="005B0F3F"/>
    <w:rsid w:val="005B2C2B"/>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0A02"/>
    <w:rsid w:val="005E2335"/>
    <w:rsid w:val="005E34CA"/>
    <w:rsid w:val="005E3C18"/>
    <w:rsid w:val="005E633E"/>
    <w:rsid w:val="005E6812"/>
    <w:rsid w:val="005E7881"/>
    <w:rsid w:val="005E78E0"/>
    <w:rsid w:val="005F0D9C"/>
    <w:rsid w:val="005F284E"/>
    <w:rsid w:val="005F4712"/>
    <w:rsid w:val="006015CE"/>
    <w:rsid w:val="00604784"/>
    <w:rsid w:val="00606419"/>
    <w:rsid w:val="0060697E"/>
    <w:rsid w:val="00607D29"/>
    <w:rsid w:val="00612952"/>
    <w:rsid w:val="00614CC1"/>
    <w:rsid w:val="00615A9D"/>
    <w:rsid w:val="00617387"/>
    <w:rsid w:val="006205D6"/>
    <w:rsid w:val="006252D8"/>
    <w:rsid w:val="006259BC"/>
    <w:rsid w:val="0062636B"/>
    <w:rsid w:val="00632182"/>
    <w:rsid w:val="00632460"/>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572"/>
    <w:rsid w:val="00656D29"/>
    <w:rsid w:val="006640E5"/>
    <w:rsid w:val="006646F1"/>
    <w:rsid w:val="00664929"/>
    <w:rsid w:val="00664F62"/>
    <w:rsid w:val="006655E1"/>
    <w:rsid w:val="006656D1"/>
    <w:rsid w:val="00672060"/>
    <w:rsid w:val="00672BFD"/>
    <w:rsid w:val="00674B91"/>
    <w:rsid w:val="006770F4"/>
    <w:rsid w:val="00677A84"/>
    <w:rsid w:val="0068026D"/>
    <w:rsid w:val="00680A27"/>
    <w:rsid w:val="006816A4"/>
    <w:rsid w:val="006819B8"/>
    <w:rsid w:val="006840A6"/>
    <w:rsid w:val="0068449E"/>
    <w:rsid w:val="006850CD"/>
    <w:rsid w:val="00685AAB"/>
    <w:rsid w:val="00692245"/>
    <w:rsid w:val="00695D22"/>
    <w:rsid w:val="006A07AA"/>
    <w:rsid w:val="006A20B1"/>
    <w:rsid w:val="006A25E5"/>
    <w:rsid w:val="006A2B46"/>
    <w:rsid w:val="006A336D"/>
    <w:rsid w:val="006A37B9"/>
    <w:rsid w:val="006A59EA"/>
    <w:rsid w:val="006B2672"/>
    <w:rsid w:val="006B2991"/>
    <w:rsid w:val="006B54BF"/>
    <w:rsid w:val="006B5F44"/>
    <w:rsid w:val="006B5F90"/>
    <w:rsid w:val="006B62E4"/>
    <w:rsid w:val="006C1BBA"/>
    <w:rsid w:val="006C2079"/>
    <w:rsid w:val="006C3CCC"/>
    <w:rsid w:val="006C4F0A"/>
    <w:rsid w:val="006C5A62"/>
    <w:rsid w:val="006C5D68"/>
    <w:rsid w:val="006C6976"/>
    <w:rsid w:val="006C6DD0"/>
    <w:rsid w:val="006D04EA"/>
    <w:rsid w:val="006D0AB7"/>
    <w:rsid w:val="006D16C4"/>
    <w:rsid w:val="006D3E96"/>
    <w:rsid w:val="006D4515"/>
    <w:rsid w:val="006D4BB1"/>
    <w:rsid w:val="006D6593"/>
    <w:rsid w:val="006E23EA"/>
    <w:rsid w:val="006E788E"/>
    <w:rsid w:val="006F027B"/>
    <w:rsid w:val="006F03A8"/>
    <w:rsid w:val="006F2ACA"/>
    <w:rsid w:val="006F2ADC"/>
    <w:rsid w:val="006F2BFE"/>
    <w:rsid w:val="006F31E9"/>
    <w:rsid w:val="006F6148"/>
    <w:rsid w:val="006F6284"/>
    <w:rsid w:val="007002C5"/>
    <w:rsid w:val="007019E1"/>
    <w:rsid w:val="00704387"/>
    <w:rsid w:val="00707669"/>
    <w:rsid w:val="00711CBA"/>
    <w:rsid w:val="00711FB5"/>
    <w:rsid w:val="00712A01"/>
    <w:rsid w:val="00714F58"/>
    <w:rsid w:val="00722FBF"/>
    <w:rsid w:val="00722FC2"/>
    <w:rsid w:val="00724879"/>
    <w:rsid w:val="00724E1B"/>
    <w:rsid w:val="00725949"/>
    <w:rsid w:val="00727950"/>
    <w:rsid w:val="00727FA2"/>
    <w:rsid w:val="007322D9"/>
    <w:rsid w:val="00732BC0"/>
    <w:rsid w:val="007330CB"/>
    <w:rsid w:val="00735F3E"/>
    <w:rsid w:val="0073720F"/>
    <w:rsid w:val="00737796"/>
    <w:rsid w:val="0074165C"/>
    <w:rsid w:val="00742C35"/>
    <w:rsid w:val="007432CA"/>
    <w:rsid w:val="007439EB"/>
    <w:rsid w:val="00743CB4"/>
    <w:rsid w:val="00743F0A"/>
    <w:rsid w:val="007444E8"/>
    <w:rsid w:val="0074548E"/>
    <w:rsid w:val="00745773"/>
    <w:rsid w:val="00746800"/>
    <w:rsid w:val="007501A8"/>
    <w:rsid w:val="00750CE8"/>
    <w:rsid w:val="00750D61"/>
    <w:rsid w:val="00750EE1"/>
    <w:rsid w:val="00752B4D"/>
    <w:rsid w:val="00753ECF"/>
    <w:rsid w:val="00754199"/>
    <w:rsid w:val="00755402"/>
    <w:rsid w:val="007555CF"/>
    <w:rsid w:val="00756B26"/>
    <w:rsid w:val="00756EDF"/>
    <w:rsid w:val="00760036"/>
    <w:rsid w:val="007600E3"/>
    <w:rsid w:val="00765C43"/>
    <w:rsid w:val="00765EFB"/>
    <w:rsid w:val="007671CA"/>
    <w:rsid w:val="00767C61"/>
    <w:rsid w:val="0077008A"/>
    <w:rsid w:val="00771267"/>
    <w:rsid w:val="00773C1F"/>
    <w:rsid w:val="00774DA4"/>
    <w:rsid w:val="00776507"/>
    <w:rsid w:val="00776599"/>
    <w:rsid w:val="0078114B"/>
    <w:rsid w:val="00781DD2"/>
    <w:rsid w:val="00783ECF"/>
    <w:rsid w:val="0078413A"/>
    <w:rsid w:val="00793CFD"/>
    <w:rsid w:val="0079484B"/>
    <w:rsid w:val="007959E8"/>
    <w:rsid w:val="00795E9C"/>
    <w:rsid w:val="007A0521"/>
    <w:rsid w:val="007A2E12"/>
    <w:rsid w:val="007A3475"/>
    <w:rsid w:val="007A41C8"/>
    <w:rsid w:val="007A54CE"/>
    <w:rsid w:val="007A6FD9"/>
    <w:rsid w:val="007A7FFA"/>
    <w:rsid w:val="007B04EB"/>
    <w:rsid w:val="007B0D4F"/>
    <w:rsid w:val="007B2B83"/>
    <w:rsid w:val="007B4BA6"/>
    <w:rsid w:val="007B5A3D"/>
    <w:rsid w:val="007B5B95"/>
    <w:rsid w:val="007B68EA"/>
    <w:rsid w:val="007B7135"/>
    <w:rsid w:val="007B7453"/>
    <w:rsid w:val="007B7D45"/>
    <w:rsid w:val="007C1E8B"/>
    <w:rsid w:val="007C2D89"/>
    <w:rsid w:val="007C4593"/>
    <w:rsid w:val="007C5309"/>
    <w:rsid w:val="007C6069"/>
    <w:rsid w:val="007D06C4"/>
    <w:rsid w:val="007D130A"/>
    <w:rsid w:val="007D1352"/>
    <w:rsid w:val="007D2508"/>
    <w:rsid w:val="007D291A"/>
    <w:rsid w:val="007D346A"/>
    <w:rsid w:val="007D6518"/>
    <w:rsid w:val="007D76BD"/>
    <w:rsid w:val="007E0BF1"/>
    <w:rsid w:val="007F0ED8"/>
    <w:rsid w:val="007F0F63"/>
    <w:rsid w:val="007F4EC0"/>
    <w:rsid w:val="007F75CE"/>
    <w:rsid w:val="008013A4"/>
    <w:rsid w:val="00802444"/>
    <w:rsid w:val="008027CE"/>
    <w:rsid w:val="00802F42"/>
    <w:rsid w:val="008033F9"/>
    <w:rsid w:val="00803608"/>
    <w:rsid w:val="00804383"/>
    <w:rsid w:val="008049B0"/>
    <w:rsid w:val="00804BB7"/>
    <w:rsid w:val="00804D41"/>
    <w:rsid w:val="008063BC"/>
    <w:rsid w:val="00810257"/>
    <w:rsid w:val="008104F5"/>
    <w:rsid w:val="00811072"/>
    <w:rsid w:val="00811369"/>
    <w:rsid w:val="008144F4"/>
    <w:rsid w:val="00815419"/>
    <w:rsid w:val="008163C8"/>
    <w:rsid w:val="008164A1"/>
    <w:rsid w:val="00817325"/>
    <w:rsid w:val="00820364"/>
    <w:rsid w:val="008209E6"/>
    <w:rsid w:val="00823303"/>
    <w:rsid w:val="008233B2"/>
    <w:rsid w:val="00823A9F"/>
    <w:rsid w:val="00823C85"/>
    <w:rsid w:val="00825138"/>
    <w:rsid w:val="008269DD"/>
    <w:rsid w:val="00830621"/>
    <w:rsid w:val="0083348C"/>
    <w:rsid w:val="008344F4"/>
    <w:rsid w:val="00835656"/>
    <w:rsid w:val="008373D3"/>
    <w:rsid w:val="00840617"/>
    <w:rsid w:val="00840F84"/>
    <w:rsid w:val="00842A47"/>
    <w:rsid w:val="00843C13"/>
    <w:rsid w:val="008454F8"/>
    <w:rsid w:val="0085173A"/>
    <w:rsid w:val="0085400A"/>
    <w:rsid w:val="00856136"/>
    <w:rsid w:val="00856316"/>
    <w:rsid w:val="00857D8C"/>
    <w:rsid w:val="008600A9"/>
    <w:rsid w:val="008603CE"/>
    <w:rsid w:val="008620FC"/>
    <w:rsid w:val="008624FE"/>
    <w:rsid w:val="008627A5"/>
    <w:rsid w:val="00863E05"/>
    <w:rsid w:val="00865ACA"/>
    <w:rsid w:val="00865D28"/>
    <w:rsid w:val="00865F85"/>
    <w:rsid w:val="00867C10"/>
    <w:rsid w:val="00870439"/>
    <w:rsid w:val="00870DA1"/>
    <w:rsid w:val="00875828"/>
    <w:rsid w:val="0088192D"/>
    <w:rsid w:val="00881D5C"/>
    <w:rsid w:val="008828A1"/>
    <w:rsid w:val="00883F93"/>
    <w:rsid w:val="00884500"/>
    <w:rsid w:val="00884DB3"/>
    <w:rsid w:val="00885A9D"/>
    <w:rsid w:val="008864F6"/>
    <w:rsid w:val="00886FFF"/>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2142"/>
    <w:rsid w:val="008B3615"/>
    <w:rsid w:val="008B40D8"/>
    <w:rsid w:val="008B4AC4"/>
    <w:rsid w:val="008B50C8"/>
    <w:rsid w:val="008B5281"/>
    <w:rsid w:val="008B67C5"/>
    <w:rsid w:val="008B7E05"/>
    <w:rsid w:val="008C1797"/>
    <w:rsid w:val="008C219C"/>
    <w:rsid w:val="008C457F"/>
    <w:rsid w:val="008C475E"/>
    <w:rsid w:val="008C619A"/>
    <w:rsid w:val="008D0CE8"/>
    <w:rsid w:val="008D2D1D"/>
    <w:rsid w:val="008D453D"/>
    <w:rsid w:val="008D53AD"/>
    <w:rsid w:val="008D562B"/>
    <w:rsid w:val="008D5733"/>
    <w:rsid w:val="008D622B"/>
    <w:rsid w:val="008D666C"/>
    <w:rsid w:val="008D7B54"/>
    <w:rsid w:val="008E0B97"/>
    <w:rsid w:val="008E0C9D"/>
    <w:rsid w:val="008E1648"/>
    <w:rsid w:val="008E1B3E"/>
    <w:rsid w:val="008E2319"/>
    <w:rsid w:val="008E3110"/>
    <w:rsid w:val="008E4BB6"/>
    <w:rsid w:val="008E5518"/>
    <w:rsid w:val="008E6A84"/>
    <w:rsid w:val="008F0CDC"/>
    <w:rsid w:val="008F1781"/>
    <w:rsid w:val="008F17A3"/>
    <w:rsid w:val="008F1ED3"/>
    <w:rsid w:val="008F23A5"/>
    <w:rsid w:val="008F4C29"/>
    <w:rsid w:val="008F6EE5"/>
    <w:rsid w:val="008F70BD"/>
    <w:rsid w:val="008F77C9"/>
    <w:rsid w:val="008F788F"/>
    <w:rsid w:val="008F7EA2"/>
    <w:rsid w:val="00901231"/>
    <w:rsid w:val="00902722"/>
    <w:rsid w:val="009027BC"/>
    <w:rsid w:val="009062E6"/>
    <w:rsid w:val="00911BE5"/>
    <w:rsid w:val="00913CA9"/>
    <w:rsid w:val="009145AE"/>
    <w:rsid w:val="009146CE"/>
    <w:rsid w:val="00914CA7"/>
    <w:rsid w:val="00915C3E"/>
    <w:rsid w:val="009161A8"/>
    <w:rsid w:val="00922328"/>
    <w:rsid w:val="00922611"/>
    <w:rsid w:val="009245F5"/>
    <w:rsid w:val="009249EC"/>
    <w:rsid w:val="009273B3"/>
    <w:rsid w:val="009274F7"/>
    <w:rsid w:val="009305B5"/>
    <w:rsid w:val="00932602"/>
    <w:rsid w:val="009429D5"/>
    <w:rsid w:val="00942BF1"/>
    <w:rsid w:val="00945180"/>
    <w:rsid w:val="00945356"/>
    <w:rsid w:val="00945428"/>
    <w:rsid w:val="0094607B"/>
    <w:rsid w:val="00953604"/>
    <w:rsid w:val="0095496B"/>
    <w:rsid w:val="00954F1F"/>
    <w:rsid w:val="00960191"/>
    <w:rsid w:val="009610DC"/>
    <w:rsid w:val="00961490"/>
    <w:rsid w:val="0096381A"/>
    <w:rsid w:val="00965E04"/>
    <w:rsid w:val="009674AD"/>
    <w:rsid w:val="00970CDC"/>
    <w:rsid w:val="0097590F"/>
    <w:rsid w:val="00977010"/>
    <w:rsid w:val="00977B59"/>
    <w:rsid w:val="00977D02"/>
    <w:rsid w:val="009809BB"/>
    <w:rsid w:val="0098364B"/>
    <w:rsid w:val="009911AF"/>
    <w:rsid w:val="009915BE"/>
    <w:rsid w:val="00991875"/>
    <w:rsid w:val="00991F92"/>
    <w:rsid w:val="009923F7"/>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2651"/>
    <w:rsid w:val="009B46F9"/>
    <w:rsid w:val="009B4A82"/>
    <w:rsid w:val="009B6029"/>
    <w:rsid w:val="009B6971"/>
    <w:rsid w:val="009C124D"/>
    <w:rsid w:val="009C27F1"/>
    <w:rsid w:val="009C3152"/>
    <w:rsid w:val="009C4CFA"/>
    <w:rsid w:val="009C5070"/>
    <w:rsid w:val="009C7D7F"/>
    <w:rsid w:val="009D112C"/>
    <w:rsid w:val="009D18EE"/>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5115"/>
    <w:rsid w:val="00A056FA"/>
    <w:rsid w:val="00A06A6B"/>
    <w:rsid w:val="00A07E47"/>
    <w:rsid w:val="00A11D8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573DD"/>
    <w:rsid w:val="00A620F5"/>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00C"/>
    <w:rsid w:val="00AA052C"/>
    <w:rsid w:val="00AA1E45"/>
    <w:rsid w:val="00AA4286"/>
    <w:rsid w:val="00AA456B"/>
    <w:rsid w:val="00AA57F5"/>
    <w:rsid w:val="00AA672E"/>
    <w:rsid w:val="00AA6EC9"/>
    <w:rsid w:val="00AB0F44"/>
    <w:rsid w:val="00AB41D5"/>
    <w:rsid w:val="00AB6309"/>
    <w:rsid w:val="00AB6C5F"/>
    <w:rsid w:val="00AB7129"/>
    <w:rsid w:val="00AC27A6"/>
    <w:rsid w:val="00AC30F7"/>
    <w:rsid w:val="00AC3A5A"/>
    <w:rsid w:val="00AC4D95"/>
    <w:rsid w:val="00AC5DF4"/>
    <w:rsid w:val="00AC66A2"/>
    <w:rsid w:val="00AD0AEF"/>
    <w:rsid w:val="00AD11B7"/>
    <w:rsid w:val="00AD1A94"/>
    <w:rsid w:val="00AD1C05"/>
    <w:rsid w:val="00AD4126"/>
    <w:rsid w:val="00AD421C"/>
    <w:rsid w:val="00AD44FA"/>
    <w:rsid w:val="00AD5314"/>
    <w:rsid w:val="00AE070A"/>
    <w:rsid w:val="00AE101C"/>
    <w:rsid w:val="00AE37E5"/>
    <w:rsid w:val="00AE5EB4"/>
    <w:rsid w:val="00AF0C18"/>
    <w:rsid w:val="00AF47C5"/>
    <w:rsid w:val="00AF5398"/>
    <w:rsid w:val="00AF6B13"/>
    <w:rsid w:val="00B049AF"/>
    <w:rsid w:val="00B06470"/>
    <w:rsid w:val="00B07242"/>
    <w:rsid w:val="00B10534"/>
    <w:rsid w:val="00B113DB"/>
    <w:rsid w:val="00B11D8A"/>
    <w:rsid w:val="00B12981"/>
    <w:rsid w:val="00B147DD"/>
    <w:rsid w:val="00B156FD"/>
    <w:rsid w:val="00B175E0"/>
    <w:rsid w:val="00B21F61"/>
    <w:rsid w:val="00B261F1"/>
    <w:rsid w:val="00B265BC"/>
    <w:rsid w:val="00B31FB1"/>
    <w:rsid w:val="00B33952"/>
    <w:rsid w:val="00B33C5E"/>
    <w:rsid w:val="00B342F4"/>
    <w:rsid w:val="00B34369"/>
    <w:rsid w:val="00B34DC2"/>
    <w:rsid w:val="00B355EE"/>
    <w:rsid w:val="00B378E5"/>
    <w:rsid w:val="00B41AEE"/>
    <w:rsid w:val="00B4346D"/>
    <w:rsid w:val="00B440F4"/>
    <w:rsid w:val="00B447A5"/>
    <w:rsid w:val="00B4654C"/>
    <w:rsid w:val="00B46AF0"/>
    <w:rsid w:val="00B47293"/>
    <w:rsid w:val="00B50E50"/>
    <w:rsid w:val="00B52120"/>
    <w:rsid w:val="00B53FCF"/>
    <w:rsid w:val="00B54ABC"/>
    <w:rsid w:val="00B54DDE"/>
    <w:rsid w:val="00B56FBE"/>
    <w:rsid w:val="00B57E0E"/>
    <w:rsid w:val="00B60ACF"/>
    <w:rsid w:val="00B62B58"/>
    <w:rsid w:val="00B65149"/>
    <w:rsid w:val="00B66567"/>
    <w:rsid w:val="00B66F52"/>
    <w:rsid w:val="00B66FE5"/>
    <w:rsid w:val="00B72880"/>
    <w:rsid w:val="00B73051"/>
    <w:rsid w:val="00B758BF"/>
    <w:rsid w:val="00B77EC8"/>
    <w:rsid w:val="00B8247B"/>
    <w:rsid w:val="00B827A6"/>
    <w:rsid w:val="00B831CE"/>
    <w:rsid w:val="00B86677"/>
    <w:rsid w:val="00B87131"/>
    <w:rsid w:val="00B917A7"/>
    <w:rsid w:val="00B939B1"/>
    <w:rsid w:val="00B96D40"/>
    <w:rsid w:val="00B9733D"/>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4699"/>
    <w:rsid w:val="00BD52D7"/>
    <w:rsid w:val="00BD5AD2"/>
    <w:rsid w:val="00BE1E64"/>
    <w:rsid w:val="00BE22F3"/>
    <w:rsid w:val="00BE5B52"/>
    <w:rsid w:val="00BE7B8D"/>
    <w:rsid w:val="00BF0129"/>
    <w:rsid w:val="00BF0993"/>
    <w:rsid w:val="00BF10A9"/>
    <w:rsid w:val="00BF1703"/>
    <w:rsid w:val="00BF231C"/>
    <w:rsid w:val="00BF51E5"/>
    <w:rsid w:val="00BF74A6"/>
    <w:rsid w:val="00C013AD"/>
    <w:rsid w:val="00C04904"/>
    <w:rsid w:val="00C0527B"/>
    <w:rsid w:val="00C056B3"/>
    <w:rsid w:val="00C07445"/>
    <w:rsid w:val="00C103E5"/>
    <w:rsid w:val="00C13319"/>
    <w:rsid w:val="00C13EE9"/>
    <w:rsid w:val="00C21540"/>
    <w:rsid w:val="00C21906"/>
    <w:rsid w:val="00C21BFA"/>
    <w:rsid w:val="00C22148"/>
    <w:rsid w:val="00C24C8D"/>
    <w:rsid w:val="00C25FE2"/>
    <w:rsid w:val="00C26B53"/>
    <w:rsid w:val="00C26DFB"/>
    <w:rsid w:val="00C279B2"/>
    <w:rsid w:val="00C33E50"/>
    <w:rsid w:val="00C34C20"/>
    <w:rsid w:val="00C35A3E"/>
    <w:rsid w:val="00C37D7D"/>
    <w:rsid w:val="00C40347"/>
    <w:rsid w:val="00C42130"/>
    <w:rsid w:val="00C423A4"/>
    <w:rsid w:val="00C44BF5"/>
    <w:rsid w:val="00C521D6"/>
    <w:rsid w:val="00C55232"/>
    <w:rsid w:val="00C553A4"/>
    <w:rsid w:val="00C55A06"/>
    <w:rsid w:val="00C55D03"/>
    <w:rsid w:val="00C601BC"/>
    <w:rsid w:val="00C6143E"/>
    <w:rsid w:val="00C6329F"/>
    <w:rsid w:val="00C63340"/>
    <w:rsid w:val="00C643F9"/>
    <w:rsid w:val="00C64E95"/>
    <w:rsid w:val="00C71372"/>
    <w:rsid w:val="00C71B7B"/>
    <w:rsid w:val="00C7210C"/>
    <w:rsid w:val="00C72410"/>
    <w:rsid w:val="00C7287F"/>
    <w:rsid w:val="00C73C9C"/>
    <w:rsid w:val="00C80CB8"/>
    <w:rsid w:val="00C819F8"/>
    <w:rsid w:val="00C8248C"/>
    <w:rsid w:val="00C84E33"/>
    <w:rsid w:val="00C86D6F"/>
    <w:rsid w:val="00C905FC"/>
    <w:rsid w:val="00C91C22"/>
    <w:rsid w:val="00C92D03"/>
    <w:rsid w:val="00C9319C"/>
    <w:rsid w:val="00C9435D"/>
    <w:rsid w:val="00C94DF2"/>
    <w:rsid w:val="00C96741"/>
    <w:rsid w:val="00C976D5"/>
    <w:rsid w:val="00CA1AD6"/>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31A"/>
    <w:rsid w:val="00CC4AC8"/>
    <w:rsid w:val="00CC5233"/>
    <w:rsid w:val="00CC5DE6"/>
    <w:rsid w:val="00CC6E4E"/>
    <w:rsid w:val="00CC6FE8"/>
    <w:rsid w:val="00CC7202"/>
    <w:rsid w:val="00CD1B90"/>
    <w:rsid w:val="00CD2808"/>
    <w:rsid w:val="00CD28BF"/>
    <w:rsid w:val="00CD4092"/>
    <w:rsid w:val="00CD4A20"/>
    <w:rsid w:val="00CD4A67"/>
    <w:rsid w:val="00CD50A1"/>
    <w:rsid w:val="00CD519E"/>
    <w:rsid w:val="00CD561D"/>
    <w:rsid w:val="00CE02D2"/>
    <w:rsid w:val="00CE0C4F"/>
    <w:rsid w:val="00CE2BA5"/>
    <w:rsid w:val="00CE30EA"/>
    <w:rsid w:val="00CE5600"/>
    <w:rsid w:val="00CF048A"/>
    <w:rsid w:val="00CF1409"/>
    <w:rsid w:val="00CF155A"/>
    <w:rsid w:val="00CF2947"/>
    <w:rsid w:val="00CF2EEE"/>
    <w:rsid w:val="00CF686F"/>
    <w:rsid w:val="00CF6E60"/>
    <w:rsid w:val="00CF7BCA"/>
    <w:rsid w:val="00D008FD"/>
    <w:rsid w:val="00D0321C"/>
    <w:rsid w:val="00D035EC"/>
    <w:rsid w:val="00D03ED3"/>
    <w:rsid w:val="00D06AB1"/>
    <w:rsid w:val="00D072ED"/>
    <w:rsid w:val="00D0762B"/>
    <w:rsid w:val="00D07A16"/>
    <w:rsid w:val="00D1067E"/>
    <w:rsid w:val="00D10F50"/>
    <w:rsid w:val="00D11272"/>
    <w:rsid w:val="00D126F5"/>
    <w:rsid w:val="00D1489E"/>
    <w:rsid w:val="00D20737"/>
    <w:rsid w:val="00D21E81"/>
    <w:rsid w:val="00D223DE"/>
    <w:rsid w:val="00D23543"/>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54EA9"/>
    <w:rsid w:val="00D63BBA"/>
    <w:rsid w:val="00D66846"/>
    <w:rsid w:val="00D675FB"/>
    <w:rsid w:val="00D71F25"/>
    <w:rsid w:val="00D72A9C"/>
    <w:rsid w:val="00D76500"/>
    <w:rsid w:val="00D77031"/>
    <w:rsid w:val="00D84398"/>
    <w:rsid w:val="00D84941"/>
    <w:rsid w:val="00D84FA1"/>
    <w:rsid w:val="00D851F0"/>
    <w:rsid w:val="00D86D86"/>
    <w:rsid w:val="00D86DB7"/>
    <w:rsid w:val="00D871D6"/>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2B3"/>
    <w:rsid w:val="00DB48DD"/>
    <w:rsid w:val="00DB498B"/>
    <w:rsid w:val="00DB66CA"/>
    <w:rsid w:val="00DB6BCA"/>
    <w:rsid w:val="00DB73F7"/>
    <w:rsid w:val="00DB79EA"/>
    <w:rsid w:val="00DC0321"/>
    <w:rsid w:val="00DC18E9"/>
    <w:rsid w:val="00DC3067"/>
    <w:rsid w:val="00DC370B"/>
    <w:rsid w:val="00DC5B90"/>
    <w:rsid w:val="00DD00FF"/>
    <w:rsid w:val="00DD0619"/>
    <w:rsid w:val="00DD07FB"/>
    <w:rsid w:val="00DD1077"/>
    <w:rsid w:val="00DD25C6"/>
    <w:rsid w:val="00DD4FE5"/>
    <w:rsid w:val="00DD54B0"/>
    <w:rsid w:val="00DD57EE"/>
    <w:rsid w:val="00DD587E"/>
    <w:rsid w:val="00DD6BCC"/>
    <w:rsid w:val="00DE01D5"/>
    <w:rsid w:val="00DE0A4B"/>
    <w:rsid w:val="00DE2410"/>
    <w:rsid w:val="00DE2939"/>
    <w:rsid w:val="00DE6E81"/>
    <w:rsid w:val="00DE703F"/>
    <w:rsid w:val="00DE7595"/>
    <w:rsid w:val="00DF1961"/>
    <w:rsid w:val="00DF1BBA"/>
    <w:rsid w:val="00DF44DE"/>
    <w:rsid w:val="00DF5F11"/>
    <w:rsid w:val="00E00613"/>
    <w:rsid w:val="00E01138"/>
    <w:rsid w:val="00E02DFB"/>
    <w:rsid w:val="00E030F9"/>
    <w:rsid w:val="00E0311A"/>
    <w:rsid w:val="00E03138"/>
    <w:rsid w:val="00E06404"/>
    <w:rsid w:val="00E065D2"/>
    <w:rsid w:val="00E11A85"/>
    <w:rsid w:val="00E12495"/>
    <w:rsid w:val="00E15CCD"/>
    <w:rsid w:val="00E202EF"/>
    <w:rsid w:val="00E210B5"/>
    <w:rsid w:val="00E21DCE"/>
    <w:rsid w:val="00E23D99"/>
    <w:rsid w:val="00E2552F"/>
    <w:rsid w:val="00E3137A"/>
    <w:rsid w:val="00E31999"/>
    <w:rsid w:val="00E32CCF"/>
    <w:rsid w:val="00E33012"/>
    <w:rsid w:val="00E34A98"/>
    <w:rsid w:val="00E35D1E"/>
    <w:rsid w:val="00E364F9"/>
    <w:rsid w:val="00E365FA"/>
    <w:rsid w:val="00E36789"/>
    <w:rsid w:val="00E44A83"/>
    <w:rsid w:val="00E46A1A"/>
    <w:rsid w:val="00E502C1"/>
    <w:rsid w:val="00E502DD"/>
    <w:rsid w:val="00E50D3A"/>
    <w:rsid w:val="00E51387"/>
    <w:rsid w:val="00E51E68"/>
    <w:rsid w:val="00E52EFD"/>
    <w:rsid w:val="00E5408A"/>
    <w:rsid w:val="00E56800"/>
    <w:rsid w:val="00E57B25"/>
    <w:rsid w:val="00E6021A"/>
    <w:rsid w:val="00E60C63"/>
    <w:rsid w:val="00E62FF9"/>
    <w:rsid w:val="00E635D6"/>
    <w:rsid w:val="00E639BC"/>
    <w:rsid w:val="00E664CC"/>
    <w:rsid w:val="00E70388"/>
    <w:rsid w:val="00E70F92"/>
    <w:rsid w:val="00E74C54"/>
    <w:rsid w:val="00E77A03"/>
    <w:rsid w:val="00E822E8"/>
    <w:rsid w:val="00E82554"/>
    <w:rsid w:val="00E82606"/>
    <w:rsid w:val="00E8279F"/>
    <w:rsid w:val="00E828B0"/>
    <w:rsid w:val="00E846C8"/>
    <w:rsid w:val="00E84957"/>
    <w:rsid w:val="00E84A55"/>
    <w:rsid w:val="00E85BFF"/>
    <w:rsid w:val="00E86D0C"/>
    <w:rsid w:val="00E90391"/>
    <w:rsid w:val="00E906C2"/>
    <w:rsid w:val="00E9311F"/>
    <w:rsid w:val="00E934D1"/>
    <w:rsid w:val="00E94AF0"/>
    <w:rsid w:val="00E95D13"/>
    <w:rsid w:val="00E95DD3"/>
    <w:rsid w:val="00E969D5"/>
    <w:rsid w:val="00EA1190"/>
    <w:rsid w:val="00EA58D1"/>
    <w:rsid w:val="00EA61BC"/>
    <w:rsid w:val="00EA681A"/>
    <w:rsid w:val="00EA735B"/>
    <w:rsid w:val="00EB17DE"/>
    <w:rsid w:val="00EB1E69"/>
    <w:rsid w:val="00EB2086"/>
    <w:rsid w:val="00EB5EDF"/>
    <w:rsid w:val="00EB60FE"/>
    <w:rsid w:val="00EB74DB"/>
    <w:rsid w:val="00EC10AE"/>
    <w:rsid w:val="00EC5359"/>
    <w:rsid w:val="00EC562A"/>
    <w:rsid w:val="00EC5985"/>
    <w:rsid w:val="00ED067A"/>
    <w:rsid w:val="00ED2B50"/>
    <w:rsid w:val="00EE0350"/>
    <w:rsid w:val="00EE0719"/>
    <w:rsid w:val="00EE07BD"/>
    <w:rsid w:val="00EE0E80"/>
    <w:rsid w:val="00EE54A6"/>
    <w:rsid w:val="00EE613F"/>
    <w:rsid w:val="00EE7295"/>
    <w:rsid w:val="00EE7869"/>
    <w:rsid w:val="00EF054A"/>
    <w:rsid w:val="00EF3235"/>
    <w:rsid w:val="00EF7E72"/>
    <w:rsid w:val="00F03822"/>
    <w:rsid w:val="00F06D37"/>
    <w:rsid w:val="00F07B9D"/>
    <w:rsid w:val="00F11586"/>
    <w:rsid w:val="00F1183B"/>
    <w:rsid w:val="00F11C9F"/>
    <w:rsid w:val="00F12263"/>
    <w:rsid w:val="00F13CC6"/>
    <w:rsid w:val="00F1409D"/>
    <w:rsid w:val="00F14214"/>
    <w:rsid w:val="00F157A9"/>
    <w:rsid w:val="00F25BB6"/>
    <w:rsid w:val="00F26B7E"/>
    <w:rsid w:val="00F27A3B"/>
    <w:rsid w:val="00F33817"/>
    <w:rsid w:val="00F420D5"/>
    <w:rsid w:val="00F43AB2"/>
    <w:rsid w:val="00F451EA"/>
    <w:rsid w:val="00F45447"/>
    <w:rsid w:val="00F456C6"/>
    <w:rsid w:val="00F4577B"/>
    <w:rsid w:val="00F46496"/>
    <w:rsid w:val="00F474D0"/>
    <w:rsid w:val="00F50179"/>
    <w:rsid w:val="00F51510"/>
    <w:rsid w:val="00F515EE"/>
    <w:rsid w:val="00F56511"/>
    <w:rsid w:val="00F6194E"/>
    <w:rsid w:val="00F623AC"/>
    <w:rsid w:val="00F6412A"/>
    <w:rsid w:val="00F6474D"/>
    <w:rsid w:val="00F65893"/>
    <w:rsid w:val="00F66A4A"/>
    <w:rsid w:val="00F71E22"/>
    <w:rsid w:val="00F72142"/>
    <w:rsid w:val="00F72AE7"/>
    <w:rsid w:val="00F8051E"/>
    <w:rsid w:val="00F81141"/>
    <w:rsid w:val="00F833BA"/>
    <w:rsid w:val="00F84FD0"/>
    <w:rsid w:val="00F859A8"/>
    <w:rsid w:val="00F86D87"/>
    <w:rsid w:val="00F87FFE"/>
    <w:rsid w:val="00F9108B"/>
    <w:rsid w:val="00F91349"/>
    <w:rsid w:val="00F93A8A"/>
    <w:rsid w:val="00F95248"/>
    <w:rsid w:val="00F956A9"/>
    <w:rsid w:val="00F959DA"/>
    <w:rsid w:val="00F963ED"/>
    <w:rsid w:val="00F966CF"/>
    <w:rsid w:val="00F96CAE"/>
    <w:rsid w:val="00F97C99"/>
    <w:rsid w:val="00FA25A1"/>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427D"/>
    <w:rsid w:val="00FD59EB"/>
    <w:rsid w:val="00FD7299"/>
    <w:rsid w:val="00FE1FBE"/>
    <w:rsid w:val="00FE20F7"/>
    <w:rsid w:val="00FE3845"/>
    <w:rsid w:val="00FE3901"/>
    <w:rsid w:val="00FE39D3"/>
    <w:rsid w:val="00FE4BCE"/>
    <w:rsid w:val="00FE54AE"/>
    <w:rsid w:val="00FE576A"/>
    <w:rsid w:val="00FE7E79"/>
    <w:rsid w:val="00FF3E7D"/>
    <w:rsid w:val="00FF5B99"/>
    <w:rsid w:val="00FF6BAD"/>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ED84DFC"/>
  <w15:docId w15:val="{7A113DC4-982E-4675-A0F6-D1494B4D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b">
    <w:name w:val="Normal"/>
    <w:qFormat/>
    <w:rsid w:val="009B46F9"/>
    <w:pPr>
      <w:widowControl w:val="0"/>
      <w:adjustRightInd w:val="0"/>
      <w:spacing w:line="400" w:lineRule="exact"/>
      <w:jc w:val="both"/>
    </w:pPr>
    <w:rPr>
      <w:kern w:val="2"/>
      <w:sz w:val="21"/>
      <w:szCs w:val="21"/>
    </w:rPr>
  </w:style>
  <w:style w:type="paragraph" w:styleId="1">
    <w:name w:val="heading 1"/>
    <w:basedOn w:val="afffb"/>
    <w:next w:val="afffb"/>
    <w:link w:val="10"/>
    <w:qFormat/>
    <w:rsid w:val="009B46F9"/>
    <w:pPr>
      <w:keepNext/>
      <w:keepLines/>
      <w:spacing w:before="340" w:after="330" w:line="578" w:lineRule="auto"/>
      <w:outlineLvl w:val="0"/>
    </w:pPr>
    <w:rPr>
      <w:b/>
      <w:bCs/>
      <w:kern w:val="44"/>
      <w:sz w:val="44"/>
      <w:szCs w:val="44"/>
    </w:rPr>
  </w:style>
  <w:style w:type="paragraph" w:styleId="22">
    <w:name w:val="heading 2"/>
    <w:basedOn w:val="afffb"/>
    <w:next w:val="afffb"/>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0"/>
    <w:qFormat/>
    <w:rsid w:val="009B46F9"/>
    <w:pPr>
      <w:keepNext/>
      <w:keepLines/>
      <w:spacing w:before="260" w:after="260" w:line="416" w:lineRule="auto"/>
      <w:outlineLvl w:val="2"/>
    </w:pPr>
    <w:rPr>
      <w:b/>
      <w:bCs/>
      <w:sz w:val="32"/>
      <w:szCs w:val="32"/>
    </w:rPr>
  </w:style>
  <w:style w:type="paragraph" w:styleId="4">
    <w:name w:val="heading 4"/>
    <w:basedOn w:val="afffb"/>
    <w:next w:val="afffb"/>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0"/>
    <w:qFormat/>
    <w:rsid w:val="009B46F9"/>
    <w:pPr>
      <w:keepNext/>
      <w:keepLines/>
      <w:adjustRightInd/>
      <w:spacing w:before="280" w:after="290" w:line="376" w:lineRule="auto"/>
      <w:outlineLvl w:val="4"/>
    </w:pPr>
    <w:rPr>
      <w:b/>
      <w:bCs/>
      <w:sz w:val="28"/>
      <w:szCs w:val="28"/>
    </w:rPr>
  </w:style>
  <w:style w:type="paragraph" w:styleId="6">
    <w:name w:val="heading 6"/>
    <w:basedOn w:val="afffb"/>
    <w:next w:val="afffb"/>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0"/>
    <w:qFormat/>
    <w:rsid w:val="009B46F9"/>
    <w:pPr>
      <w:keepNext/>
      <w:keepLines/>
      <w:adjustRightInd/>
      <w:spacing w:before="240" w:after="64" w:line="320" w:lineRule="auto"/>
      <w:outlineLvl w:val="6"/>
    </w:pPr>
    <w:rPr>
      <w:b/>
      <w:bCs/>
      <w:sz w:val="24"/>
      <w:szCs w:val="24"/>
    </w:rPr>
  </w:style>
  <w:style w:type="paragraph" w:styleId="8">
    <w:name w:val="heading 8"/>
    <w:basedOn w:val="afffb"/>
    <w:next w:val="afffb"/>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0"/>
    <w:qFormat/>
    <w:rsid w:val="009B46F9"/>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tblPr>
      <w:tblInd w:w="0" w:type="dxa"/>
      <w:tblCellMar>
        <w:top w:w="0" w:type="dxa"/>
        <w:left w:w="108" w:type="dxa"/>
        <w:bottom w:w="0" w:type="dxa"/>
        <w:right w:w="108" w:type="dxa"/>
      </w:tblCellMar>
    </w:tblPr>
  </w:style>
  <w:style w:type="numbering" w:default="1" w:styleId="afffe">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f">
    <w:name w:val="header"/>
    <w:basedOn w:val="afffb"/>
    <w:link w:val="affff0"/>
    <w:uiPriority w:val="99"/>
    <w:rsid w:val="009B46F9"/>
    <w:pPr>
      <w:tabs>
        <w:tab w:val="center" w:pos="4153"/>
        <w:tab w:val="right" w:pos="8306"/>
      </w:tabs>
      <w:adjustRightInd/>
      <w:snapToGrid w:val="0"/>
      <w:jc w:val="center"/>
    </w:pPr>
    <w:rPr>
      <w:sz w:val="18"/>
      <w:szCs w:val="18"/>
    </w:rPr>
  </w:style>
  <w:style w:type="character" w:customStyle="1" w:styleId="affff0">
    <w:name w:val="页眉 字符"/>
    <w:link w:val="affff"/>
    <w:uiPriority w:val="99"/>
    <w:rsid w:val="009B46F9"/>
    <w:rPr>
      <w:kern w:val="2"/>
      <w:sz w:val="18"/>
      <w:szCs w:val="18"/>
    </w:rPr>
  </w:style>
  <w:style w:type="paragraph" w:styleId="affff1">
    <w:name w:val="footer"/>
    <w:basedOn w:val="afffb"/>
    <w:link w:val="affff2"/>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f2">
    <w:name w:val="页脚 字符"/>
    <w:link w:val="affff1"/>
    <w:uiPriority w:val="99"/>
    <w:rsid w:val="009B46F9"/>
    <w:rPr>
      <w:rFonts w:ascii="宋体"/>
      <w:kern w:val="2"/>
      <w:sz w:val="18"/>
      <w:szCs w:val="18"/>
    </w:rPr>
  </w:style>
  <w:style w:type="paragraph" w:styleId="affff3">
    <w:name w:val="Balloon Text"/>
    <w:basedOn w:val="afffb"/>
    <w:link w:val="affff4"/>
    <w:uiPriority w:val="99"/>
    <w:semiHidden/>
    <w:unhideWhenUsed/>
    <w:rsid w:val="009B46F9"/>
    <w:rPr>
      <w:sz w:val="18"/>
      <w:szCs w:val="18"/>
    </w:rPr>
  </w:style>
  <w:style w:type="character" w:customStyle="1" w:styleId="affff4">
    <w:name w:val="批注框文本 字符"/>
    <w:link w:val="affff3"/>
    <w:uiPriority w:val="99"/>
    <w:semiHidden/>
    <w:rsid w:val="009B46F9"/>
    <w:rPr>
      <w:kern w:val="2"/>
      <w:sz w:val="18"/>
      <w:szCs w:val="18"/>
    </w:rPr>
  </w:style>
  <w:style w:type="paragraph" w:styleId="affff5">
    <w:name w:val="Quote"/>
    <w:basedOn w:val="afffb"/>
    <w:next w:val="afffb"/>
    <w:link w:val="affff6"/>
    <w:uiPriority w:val="29"/>
    <w:qFormat/>
    <w:rsid w:val="009B46F9"/>
    <w:rPr>
      <w:i/>
      <w:iCs/>
      <w:color w:val="000000"/>
    </w:rPr>
  </w:style>
  <w:style w:type="character" w:customStyle="1" w:styleId="affff6">
    <w:name w:val="引用 字符"/>
    <w:link w:val="affff5"/>
    <w:uiPriority w:val="29"/>
    <w:rsid w:val="009B46F9"/>
    <w:rPr>
      <w:i/>
      <w:iCs/>
      <w:color w:val="000000"/>
      <w:kern w:val="2"/>
      <w:sz w:val="21"/>
      <w:szCs w:val="21"/>
    </w:rPr>
  </w:style>
  <w:style w:type="character" w:styleId="affff7">
    <w:name w:val="Strong"/>
    <w:uiPriority w:val="22"/>
    <w:qFormat/>
    <w:rsid w:val="009B46F9"/>
    <w:rPr>
      <w:b/>
      <w:bCs/>
    </w:rPr>
  </w:style>
  <w:style w:type="character" w:styleId="affff8">
    <w:name w:val="Emphasis"/>
    <w:uiPriority w:val="20"/>
    <w:qFormat/>
    <w:rsid w:val="009B46F9"/>
    <w:rPr>
      <w:i/>
      <w:iCs/>
    </w:rPr>
  </w:style>
  <w:style w:type="paragraph" w:styleId="affff9">
    <w:name w:val="Title"/>
    <w:basedOn w:val="afffb"/>
    <w:link w:val="affffa"/>
    <w:qFormat/>
    <w:rsid w:val="009B46F9"/>
    <w:pPr>
      <w:spacing w:before="240" w:after="60"/>
      <w:jc w:val="center"/>
      <w:outlineLvl w:val="0"/>
    </w:pPr>
    <w:rPr>
      <w:rFonts w:ascii="Arial" w:hAnsi="Arial" w:cs="Arial"/>
      <w:b/>
      <w:bCs/>
      <w:sz w:val="32"/>
      <w:szCs w:val="32"/>
    </w:rPr>
  </w:style>
  <w:style w:type="character" w:customStyle="1" w:styleId="affffa">
    <w:name w:val="标题 字符"/>
    <w:link w:val="affff9"/>
    <w:rsid w:val="009B46F9"/>
    <w:rPr>
      <w:rFonts w:ascii="Arial" w:hAnsi="Arial" w:cs="Arial"/>
      <w:b/>
      <w:bCs/>
      <w:kern w:val="2"/>
      <w:sz w:val="32"/>
      <w:szCs w:val="32"/>
    </w:rPr>
  </w:style>
  <w:style w:type="paragraph" w:customStyle="1" w:styleId="affffb">
    <w:name w:val="标准标志"/>
    <w:next w:val="afffb"/>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c">
    <w:name w:val="标准称谓"/>
    <w:next w:val="afffb"/>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d">
    <w:name w:val="标准文件_页脚偶数页"/>
    <w:rsid w:val="009B46F9"/>
    <w:pPr>
      <w:ind w:left="198"/>
    </w:pPr>
    <w:rPr>
      <w:rFonts w:ascii="宋体" w:hAnsi="Times New Roman"/>
      <w:sz w:val="18"/>
    </w:rPr>
  </w:style>
  <w:style w:type="paragraph" w:customStyle="1" w:styleId="affffe">
    <w:name w:val="标准文件_页脚奇数页"/>
    <w:rsid w:val="009B46F9"/>
    <w:pPr>
      <w:ind w:right="227"/>
      <w:jc w:val="right"/>
    </w:pPr>
    <w:rPr>
      <w:rFonts w:ascii="宋体" w:hAnsi="Times New Roman"/>
      <w:sz w:val="18"/>
    </w:rPr>
  </w:style>
  <w:style w:type="paragraph" w:customStyle="1" w:styleId="afffff">
    <w:name w:val="标准书眉一"/>
    <w:rsid w:val="009B46F9"/>
    <w:pPr>
      <w:jc w:val="both"/>
    </w:pPr>
    <w:rPr>
      <w:rFonts w:ascii="Times New Roman" w:hAnsi="Times New Roman"/>
    </w:rPr>
  </w:style>
  <w:style w:type="paragraph" w:customStyle="1" w:styleId="ICS">
    <w:name w:val="标准文件_ICS"/>
    <w:basedOn w:val="afffb"/>
    <w:rsid w:val="009B46F9"/>
    <w:pPr>
      <w:spacing w:line="0" w:lineRule="atLeast"/>
    </w:pPr>
    <w:rPr>
      <w:rFonts w:ascii="黑体" w:eastAsia="黑体" w:hAnsi="宋体"/>
    </w:rPr>
  </w:style>
  <w:style w:type="paragraph" w:customStyle="1" w:styleId="afffff0">
    <w:name w:val="标准文件_标准正文"/>
    <w:basedOn w:val="afffb"/>
    <w:next w:val="afffff1"/>
    <w:rsid w:val="009B46F9"/>
    <w:pPr>
      <w:snapToGrid w:val="0"/>
      <w:ind w:firstLineChars="200" w:firstLine="200"/>
    </w:pPr>
    <w:rPr>
      <w:kern w:val="0"/>
    </w:rPr>
  </w:style>
  <w:style w:type="paragraph" w:customStyle="1" w:styleId="afffff2">
    <w:name w:val="标准文件_版本"/>
    <w:basedOn w:val="afffff0"/>
    <w:rsid w:val="009B46F9"/>
    <w:pPr>
      <w:adjustRightInd/>
      <w:snapToGrid/>
      <w:ind w:firstLineChars="0" w:firstLine="0"/>
    </w:pPr>
    <w:rPr>
      <w:rFonts w:ascii="宋体" w:hAnsi="宋体"/>
      <w:kern w:val="2"/>
    </w:rPr>
  </w:style>
  <w:style w:type="paragraph" w:customStyle="1" w:styleId="afffff3">
    <w:name w:val="标准文件_标准部门"/>
    <w:basedOn w:val="afffb"/>
    <w:rsid w:val="009B46F9"/>
    <w:pPr>
      <w:jc w:val="center"/>
    </w:pPr>
    <w:rPr>
      <w:rFonts w:ascii="黑体" w:eastAsia="黑体"/>
      <w:kern w:val="0"/>
      <w:sz w:val="44"/>
    </w:rPr>
  </w:style>
  <w:style w:type="paragraph" w:customStyle="1" w:styleId="afffff4">
    <w:name w:val="标准文件_标准代替"/>
    <w:basedOn w:val="afffb"/>
    <w:next w:val="afffb"/>
    <w:rsid w:val="009B46F9"/>
    <w:pPr>
      <w:spacing w:line="310" w:lineRule="exact"/>
      <w:jc w:val="right"/>
    </w:pPr>
    <w:rPr>
      <w:rFonts w:ascii="宋体" w:hAnsi="宋体"/>
      <w:kern w:val="0"/>
    </w:rPr>
  </w:style>
  <w:style w:type="paragraph" w:customStyle="1" w:styleId="afffff5">
    <w:name w:val="标准文件_标准名称标题"/>
    <w:basedOn w:val="afffb"/>
    <w:next w:val="afffb"/>
    <w:rsid w:val="009B46F9"/>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b"/>
    <w:rsid w:val="009B46F9"/>
    <w:pPr>
      <w:tabs>
        <w:tab w:val="center" w:pos="4154"/>
        <w:tab w:val="right" w:pos="8306"/>
      </w:tabs>
      <w:spacing w:after="120"/>
      <w:jc w:val="right"/>
    </w:pPr>
    <w:rPr>
      <w:rFonts w:ascii="黑体" w:eastAsia="黑体" w:hAnsi="宋体"/>
      <w:noProof/>
      <w:sz w:val="21"/>
    </w:rPr>
  </w:style>
  <w:style w:type="paragraph" w:customStyle="1" w:styleId="afffff7">
    <w:name w:val="标准文件_页眉偶数页"/>
    <w:basedOn w:val="afffff6"/>
    <w:next w:val="afffb"/>
    <w:rsid w:val="009B46F9"/>
    <w:pPr>
      <w:jc w:val="left"/>
    </w:pPr>
  </w:style>
  <w:style w:type="paragraph" w:customStyle="1" w:styleId="afffff8">
    <w:name w:val="标准文件_参考文献标题"/>
    <w:basedOn w:val="afffb"/>
    <w:next w:val="afffb"/>
    <w:rsid w:val="00CD561D"/>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f1">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f4">
    <w:name w:val="标准文件_二级条标题"/>
    <w:next w:val="afffff1"/>
    <w:rsid w:val="009B46F9"/>
    <w:pPr>
      <w:widowControl w:val="0"/>
      <w:numPr>
        <w:ilvl w:val="3"/>
        <w:numId w:val="29"/>
      </w:numPr>
      <w:spacing w:beforeLines="50" w:afterLines="50"/>
      <w:ind w:left="1277"/>
      <w:jc w:val="both"/>
      <w:outlineLvl w:val="2"/>
    </w:pPr>
    <w:rPr>
      <w:rFonts w:ascii="黑体" w:eastAsia="黑体" w:hAnsi="Times New Roman"/>
      <w:sz w:val="21"/>
    </w:rPr>
  </w:style>
  <w:style w:type="character" w:customStyle="1" w:styleId="afffff9">
    <w:name w:val="标准文件_发布"/>
    <w:rsid w:val="009B46F9"/>
    <w:rPr>
      <w:rFonts w:ascii="黑体" w:eastAsia="黑体"/>
      <w:spacing w:val="0"/>
      <w:w w:val="100"/>
      <w:position w:val="3"/>
      <w:sz w:val="28"/>
    </w:rPr>
  </w:style>
  <w:style w:type="paragraph" w:customStyle="1" w:styleId="ad">
    <w:name w:val="标准文件_方框数字列项"/>
    <w:basedOn w:val="afffff1"/>
    <w:rsid w:val="009B46F9"/>
    <w:pPr>
      <w:numPr>
        <w:numId w:val="3"/>
      </w:numPr>
      <w:ind w:firstLineChars="0" w:firstLine="0"/>
    </w:pPr>
  </w:style>
  <w:style w:type="paragraph" w:customStyle="1" w:styleId="afffffa">
    <w:name w:val="标准文件_封面标准编号"/>
    <w:basedOn w:val="afffb"/>
    <w:next w:val="afffff4"/>
    <w:rsid w:val="009B46F9"/>
    <w:pPr>
      <w:spacing w:line="310" w:lineRule="exact"/>
      <w:jc w:val="right"/>
    </w:pPr>
    <w:rPr>
      <w:rFonts w:ascii="黑体" w:eastAsia="黑体"/>
      <w:kern w:val="0"/>
      <w:sz w:val="28"/>
    </w:rPr>
  </w:style>
  <w:style w:type="paragraph" w:customStyle="1" w:styleId="afffffb">
    <w:name w:val="标准文件_封面标准分类号"/>
    <w:basedOn w:val="afffb"/>
    <w:rsid w:val="009B46F9"/>
    <w:rPr>
      <w:rFonts w:ascii="黑体" w:eastAsia="黑体"/>
      <w:b/>
      <w:kern w:val="0"/>
      <w:sz w:val="28"/>
    </w:rPr>
  </w:style>
  <w:style w:type="paragraph" w:customStyle="1" w:styleId="afffffc">
    <w:name w:val="标准文件_封面标准名称"/>
    <w:basedOn w:val="afffb"/>
    <w:rsid w:val="009B46F9"/>
    <w:pPr>
      <w:spacing w:line="240" w:lineRule="auto"/>
      <w:jc w:val="center"/>
    </w:pPr>
    <w:rPr>
      <w:rFonts w:ascii="黑体" w:eastAsia="黑体"/>
      <w:kern w:val="0"/>
      <w:sz w:val="52"/>
    </w:rPr>
  </w:style>
  <w:style w:type="paragraph" w:customStyle="1" w:styleId="afffffd">
    <w:name w:val="标准文件_封面标准英文名称"/>
    <w:basedOn w:val="afffb"/>
    <w:rsid w:val="009B46F9"/>
    <w:pPr>
      <w:spacing w:line="240" w:lineRule="auto"/>
      <w:jc w:val="center"/>
    </w:pPr>
    <w:rPr>
      <w:rFonts w:ascii="黑体" w:eastAsia="黑体"/>
      <w:b/>
      <w:sz w:val="28"/>
    </w:rPr>
  </w:style>
  <w:style w:type="paragraph" w:customStyle="1" w:styleId="afffffe">
    <w:name w:val="标准文件_封面发布日期"/>
    <w:basedOn w:val="afffb"/>
    <w:rsid w:val="009B46F9"/>
    <w:pPr>
      <w:spacing w:line="310" w:lineRule="exact"/>
    </w:pPr>
    <w:rPr>
      <w:rFonts w:ascii="黑体" w:eastAsia="黑体"/>
      <w:kern w:val="0"/>
      <w:sz w:val="28"/>
    </w:rPr>
  </w:style>
  <w:style w:type="paragraph" w:customStyle="1" w:styleId="affffff">
    <w:name w:val="标准文件_封面密级"/>
    <w:basedOn w:val="afffb"/>
    <w:rsid w:val="009B46F9"/>
    <w:rPr>
      <w:rFonts w:eastAsia="黑体"/>
      <w:sz w:val="32"/>
    </w:rPr>
  </w:style>
  <w:style w:type="paragraph" w:customStyle="1" w:styleId="affffff0">
    <w:name w:val="标准文件_封面实施日期"/>
    <w:basedOn w:val="afffb"/>
    <w:rsid w:val="009B46F9"/>
    <w:pPr>
      <w:spacing w:line="310" w:lineRule="exact"/>
      <w:jc w:val="right"/>
    </w:pPr>
    <w:rPr>
      <w:rFonts w:ascii="黑体" w:eastAsia="黑体"/>
      <w:sz w:val="28"/>
    </w:rPr>
  </w:style>
  <w:style w:type="paragraph" w:customStyle="1" w:styleId="affffff1">
    <w:name w:val="标准文件_封面抬头"/>
    <w:basedOn w:val="afffff1"/>
    <w:rsid w:val="009B46F9"/>
    <w:pPr>
      <w:adjustRightInd w:val="0"/>
      <w:spacing w:line="800" w:lineRule="exact"/>
      <w:ind w:firstLineChars="0" w:firstLine="0"/>
      <w:jc w:val="distribute"/>
    </w:pPr>
    <w:rPr>
      <w:rFonts w:ascii="黑体" w:eastAsia="黑体"/>
      <w:b/>
      <w:sz w:val="64"/>
    </w:rPr>
  </w:style>
  <w:style w:type="paragraph" w:customStyle="1" w:styleId="aff9">
    <w:name w:val="标准文件_附录标识"/>
    <w:next w:val="afffff1"/>
    <w:rsid w:val="009B46F9"/>
    <w:pPr>
      <w:numPr>
        <w:numId w:val="6"/>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5">
    <w:name w:val="标准文件_附录表标题"/>
    <w:next w:val="afffff1"/>
    <w:rsid w:val="009B46F9"/>
    <w:pPr>
      <w:numPr>
        <w:ilvl w:val="1"/>
        <w:numId w:val="4"/>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a">
    <w:name w:val="标准文件_附录一级条标题"/>
    <w:next w:val="afffff1"/>
    <w:rsid w:val="009B46F9"/>
    <w:pPr>
      <w:widowControl w:val="0"/>
      <w:numPr>
        <w:ilvl w:val="1"/>
        <w:numId w:val="6"/>
      </w:numPr>
      <w:spacing w:beforeLines="50" w:afterLines="50"/>
      <w:jc w:val="both"/>
      <w:outlineLvl w:val="2"/>
    </w:pPr>
    <w:rPr>
      <w:rFonts w:ascii="黑体" w:eastAsia="黑体" w:hAnsi="Times New Roman"/>
      <w:kern w:val="21"/>
      <w:sz w:val="21"/>
    </w:rPr>
  </w:style>
  <w:style w:type="paragraph" w:customStyle="1" w:styleId="affb">
    <w:name w:val="标准文件_附录二级条标题"/>
    <w:basedOn w:val="affa"/>
    <w:next w:val="afffff1"/>
    <w:rsid w:val="009B46F9"/>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c">
    <w:name w:val="标准文件_附录三级条标题"/>
    <w:next w:val="afffff1"/>
    <w:rsid w:val="009B46F9"/>
    <w:pPr>
      <w:widowControl w:val="0"/>
      <w:numPr>
        <w:ilvl w:val="3"/>
        <w:numId w:val="6"/>
      </w:numPr>
      <w:spacing w:beforeLines="50" w:afterLines="50"/>
      <w:jc w:val="both"/>
      <w:outlineLvl w:val="4"/>
    </w:pPr>
    <w:rPr>
      <w:rFonts w:ascii="黑体" w:eastAsia="黑体" w:hAnsi="Times New Roman"/>
      <w:kern w:val="21"/>
      <w:sz w:val="21"/>
    </w:rPr>
  </w:style>
  <w:style w:type="paragraph" w:customStyle="1" w:styleId="affd">
    <w:name w:val="标准文件_附录四级条标题"/>
    <w:next w:val="afffff1"/>
    <w:rsid w:val="009B46F9"/>
    <w:pPr>
      <w:widowControl w:val="0"/>
      <w:numPr>
        <w:ilvl w:val="4"/>
        <w:numId w:val="6"/>
      </w:numPr>
      <w:spacing w:beforeLines="50" w:afterLines="50"/>
      <w:jc w:val="both"/>
      <w:outlineLvl w:val="5"/>
    </w:pPr>
    <w:rPr>
      <w:rFonts w:ascii="黑体" w:eastAsia="黑体" w:hAnsi="Times New Roman"/>
      <w:kern w:val="21"/>
      <w:sz w:val="21"/>
    </w:rPr>
  </w:style>
  <w:style w:type="paragraph" w:customStyle="1" w:styleId="aff">
    <w:name w:val="标准文件_附录图标题"/>
    <w:next w:val="afffff1"/>
    <w:rsid w:val="009B46F9"/>
    <w:pPr>
      <w:numPr>
        <w:ilvl w:val="1"/>
        <w:numId w:val="5"/>
      </w:numPr>
      <w:adjustRightInd w:val="0"/>
      <w:snapToGrid w:val="0"/>
      <w:spacing w:beforeLines="50" w:afterLines="50"/>
      <w:jc w:val="center"/>
    </w:pPr>
    <w:rPr>
      <w:rFonts w:ascii="黑体" w:eastAsia="黑体" w:hAnsi="Times New Roman"/>
      <w:sz w:val="21"/>
    </w:rPr>
  </w:style>
  <w:style w:type="paragraph" w:customStyle="1" w:styleId="affe">
    <w:name w:val="标准文件_附录五级条标题"/>
    <w:next w:val="afffff1"/>
    <w:rsid w:val="009B46F9"/>
    <w:pPr>
      <w:widowControl w:val="0"/>
      <w:numPr>
        <w:ilvl w:val="5"/>
        <w:numId w:val="6"/>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f3"/>
    <w:rsid w:val="009B46F9"/>
    <w:pPr>
      <w:numPr>
        <w:numId w:val="7"/>
      </w:numPr>
      <w:tabs>
        <w:tab w:val="left" w:pos="6406"/>
      </w:tabs>
      <w:spacing w:before="220" w:after="320"/>
      <w:jc w:val="center"/>
      <w:outlineLvl w:val="0"/>
    </w:pPr>
    <w:rPr>
      <w:rFonts w:ascii="黑体" w:eastAsia="黑体" w:hAnsi="Times New Roman"/>
      <w:sz w:val="21"/>
    </w:rPr>
  </w:style>
  <w:style w:type="paragraph" w:styleId="affffff3">
    <w:name w:val="Body Text"/>
    <w:basedOn w:val="afffb"/>
    <w:link w:val="affffff4"/>
    <w:rsid w:val="009B46F9"/>
    <w:pPr>
      <w:spacing w:after="120"/>
    </w:pPr>
  </w:style>
  <w:style w:type="character" w:customStyle="1" w:styleId="affffff4">
    <w:name w:val="正文文本 字符"/>
    <w:link w:val="affffff3"/>
    <w:rsid w:val="009B46F9"/>
    <w:rPr>
      <w:kern w:val="2"/>
      <w:sz w:val="21"/>
      <w:szCs w:val="21"/>
    </w:rPr>
  </w:style>
  <w:style w:type="paragraph" w:customStyle="1" w:styleId="affffff5">
    <w:name w:val="标准文件_附录章标题"/>
    <w:next w:val="afffff1"/>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6">
    <w:name w:val="标准文件_公式后的破折号"/>
    <w:basedOn w:val="afffff1"/>
    <w:next w:val="afffff1"/>
    <w:rsid w:val="009B46F9"/>
    <w:pPr>
      <w:ind w:leftChars="200" w:left="488" w:hangingChars="290" w:hanging="289"/>
    </w:pPr>
  </w:style>
  <w:style w:type="paragraph" w:customStyle="1" w:styleId="a6">
    <w:name w:val="标准文件_前言、引言标题"/>
    <w:next w:val="afffb"/>
    <w:rsid w:val="00CD561D"/>
    <w:pPr>
      <w:numPr>
        <w:numId w:val="18"/>
      </w:numPr>
      <w:shd w:val="clear" w:color="FFFFFF" w:fill="FFFFFF"/>
      <w:spacing w:before="480" w:afterLines="150"/>
      <w:jc w:val="center"/>
      <w:outlineLvl w:val="0"/>
    </w:pPr>
    <w:rPr>
      <w:rFonts w:ascii="黑体" w:eastAsia="黑体" w:hAnsi="Times New Roman"/>
      <w:sz w:val="32"/>
    </w:rPr>
  </w:style>
  <w:style w:type="paragraph" w:customStyle="1" w:styleId="affffff7">
    <w:name w:val="标准文件_目次、标准名称标题"/>
    <w:basedOn w:val="a6"/>
    <w:next w:val="afffff1"/>
    <w:rsid w:val="009B46F9"/>
    <w:pPr>
      <w:spacing w:line="460" w:lineRule="exact"/>
      <w:ind w:left="0" w:firstLine="0"/>
    </w:pPr>
  </w:style>
  <w:style w:type="paragraph" w:customStyle="1" w:styleId="affffff8">
    <w:name w:val="标准文件_目录标题"/>
    <w:basedOn w:val="afffb"/>
    <w:rsid w:val="00CD561D"/>
    <w:pPr>
      <w:spacing w:before="480" w:afterLines="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f2">
    <w:name w:val="标准文件_破折号列项（二级）"/>
    <w:basedOn w:val="af1"/>
    <w:rsid w:val="009B46F9"/>
    <w:pPr>
      <w:numPr>
        <w:numId w:val="9"/>
      </w:numPr>
    </w:pPr>
  </w:style>
  <w:style w:type="paragraph" w:customStyle="1" w:styleId="afff5">
    <w:name w:val="标准文件_三级条标题"/>
    <w:basedOn w:val="afff4"/>
    <w:next w:val="afffff1"/>
    <w:rsid w:val="009B46F9"/>
    <w:pPr>
      <w:widowControl/>
      <w:numPr>
        <w:ilvl w:val="4"/>
      </w:numPr>
      <w:outlineLvl w:val="3"/>
    </w:pPr>
  </w:style>
  <w:style w:type="character" w:styleId="affffff9">
    <w:name w:val="Subtle Reference"/>
    <w:uiPriority w:val="31"/>
    <w:qFormat/>
    <w:rsid w:val="009B46F9"/>
    <w:rPr>
      <w:smallCaps/>
      <w:color w:val="C0504D"/>
      <w:u w:val="single"/>
    </w:rPr>
  </w:style>
  <w:style w:type="paragraph" w:customStyle="1" w:styleId="affffffa">
    <w:name w:val="标准文件_示例后续"/>
    <w:basedOn w:val="afffb"/>
    <w:rsid w:val="009B46F9"/>
    <w:pPr>
      <w:adjustRightInd/>
      <w:spacing w:line="240" w:lineRule="auto"/>
      <w:ind w:firstLineChars="200" w:firstLine="200"/>
    </w:pPr>
    <w:rPr>
      <w:sz w:val="18"/>
      <w:szCs w:val="24"/>
    </w:rPr>
  </w:style>
  <w:style w:type="paragraph" w:customStyle="1" w:styleId="afff">
    <w:name w:val="标准文件_数字编号列项"/>
    <w:rsid w:val="009B46F9"/>
    <w:pPr>
      <w:numPr>
        <w:numId w:val="13"/>
      </w:numPr>
      <w:jc w:val="both"/>
    </w:pPr>
    <w:rPr>
      <w:rFonts w:ascii="宋体" w:hAnsi="宋体"/>
      <w:sz w:val="21"/>
    </w:rPr>
  </w:style>
  <w:style w:type="paragraph" w:customStyle="1" w:styleId="afff6">
    <w:name w:val="标准文件_四级条标题"/>
    <w:next w:val="afffff1"/>
    <w:rsid w:val="009B46F9"/>
    <w:pPr>
      <w:widowControl w:val="0"/>
      <w:numPr>
        <w:ilvl w:val="5"/>
        <w:numId w:val="29"/>
      </w:numPr>
      <w:spacing w:beforeLines="50" w:afterLines="50"/>
      <w:jc w:val="both"/>
      <w:outlineLvl w:val="4"/>
    </w:pPr>
    <w:rPr>
      <w:rFonts w:ascii="黑体" w:eastAsia="黑体" w:hAnsi="Times New Roman"/>
      <w:sz w:val="21"/>
    </w:rPr>
  </w:style>
  <w:style w:type="paragraph" w:styleId="affffffb">
    <w:name w:val="footnote text"/>
    <w:basedOn w:val="afffb"/>
    <w:next w:val="afffb"/>
    <w:link w:val="affffffc"/>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c">
    <w:name w:val="脚注文本 字符"/>
    <w:link w:val="affffffb"/>
    <w:semiHidden/>
    <w:rsid w:val="009B46F9"/>
    <w:rPr>
      <w:rFonts w:ascii="宋体"/>
      <w:kern w:val="2"/>
      <w:sz w:val="18"/>
      <w:szCs w:val="18"/>
    </w:rPr>
  </w:style>
  <w:style w:type="paragraph" w:customStyle="1" w:styleId="affffffd">
    <w:name w:val="标准文件_条文脚注"/>
    <w:basedOn w:val="affffffb"/>
    <w:rsid w:val="009B46F9"/>
    <w:pPr>
      <w:adjustRightInd w:val="0"/>
      <w:spacing w:line="240" w:lineRule="auto"/>
      <w:ind w:leftChars="0" w:left="0" w:firstLineChars="200" w:firstLine="200"/>
      <w:jc w:val="both"/>
    </w:pPr>
    <w:rPr>
      <w:rFonts w:hAnsi="宋体"/>
    </w:rPr>
  </w:style>
  <w:style w:type="paragraph" w:customStyle="1" w:styleId="afa">
    <w:name w:val="标准文件_图表脚注"/>
    <w:basedOn w:val="afffb"/>
    <w:next w:val="afffff1"/>
    <w:rsid w:val="009B46F9"/>
    <w:pPr>
      <w:numPr>
        <w:numId w:val="14"/>
      </w:numPr>
      <w:spacing w:line="240" w:lineRule="auto"/>
      <w:jc w:val="left"/>
    </w:pPr>
    <w:rPr>
      <w:rFonts w:ascii="宋体" w:hAnsi="宋体"/>
      <w:sz w:val="18"/>
    </w:rPr>
  </w:style>
  <w:style w:type="character" w:styleId="affffffe">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f">
    <w:name w:val="标准文件_图表脚注内容"/>
    <w:rsid w:val="009B46F9"/>
    <w:rPr>
      <w:rFonts w:ascii="宋体" w:eastAsia="宋体" w:hAnsi="宋体" w:cs="Times New Roman"/>
      <w:spacing w:val="0"/>
      <w:sz w:val="18"/>
      <w:vertAlign w:val="superscript"/>
    </w:rPr>
  </w:style>
  <w:style w:type="paragraph" w:customStyle="1" w:styleId="afff7">
    <w:name w:val="标准文件_五级条标题"/>
    <w:next w:val="afffff1"/>
    <w:rsid w:val="009B46F9"/>
    <w:pPr>
      <w:widowControl w:val="0"/>
      <w:numPr>
        <w:ilvl w:val="6"/>
        <w:numId w:val="29"/>
      </w:numPr>
      <w:spacing w:beforeLines="50" w:afterLines="50"/>
      <w:jc w:val="both"/>
      <w:outlineLvl w:val="5"/>
    </w:pPr>
    <w:rPr>
      <w:rFonts w:ascii="黑体" w:eastAsia="黑体" w:hAnsi="Times New Roman"/>
      <w:sz w:val="21"/>
    </w:rPr>
  </w:style>
  <w:style w:type="paragraph" w:customStyle="1" w:styleId="afff2">
    <w:name w:val="标准文件_章标题"/>
    <w:next w:val="afffff1"/>
    <w:rsid w:val="009B46F9"/>
    <w:pPr>
      <w:numPr>
        <w:ilvl w:val="1"/>
        <w:numId w:val="29"/>
      </w:numPr>
      <w:spacing w:beforeLines="100" w:afterLines="100"/>
      <w:jc w:val="both"/>
      <w:outlineLvl w:val="0"/>
    </w:pPr>
    <w:rPr>
      <w:rFonts w:ascii="黑体" w:eastAsia="黑体" w:hAnsi="Times New Roman"/>
      <w:sz w:val="21"/>
    </w:rPr>
  </w:style>
  <w:style w:type="paragraph" w:customStyle="1" w:styleId="afff3">
    <w:name w:val="标准文件_一级条标题"/>
    <w:basedOn w:val="afff2"/>
    <w:next w:val="afffff1"/>
    <w:rsid w:val="009B46F9"/>
    <w:pPr>
      <w:numPr>
        <w:ilvl w:val="2"/>
      </w:numPr>
      <w:spacing w:beforeLines="50" w:afterLines="50"/>
      <w:outlineLvl w:val="1"/>
    </w:pPr>
  </w:style>
  <w:style w:type="paragraph" w:customStyle="1" w:styleId="afffffff0">
    <w:name w:val="标准文件_一致程度"/>
    <w:basedOn w:val="afffb"/>
    <w:rsid w:val="009B46F9"/>
    <w:pPr>
      <w:spacing w:line="440" w:lineRule="exact"/>
      <w:jc w:val="center"/>
    </w:pPr>
    <w:rPr>
      <w:sz w:val="28"/>
    </w:rPr>
  </w:style>
  <w:style w:type="paragraph" w:customStyle="1" w:styleId="afffffff1">
    <w:name w:val="标准文件_引言标题"/>
    <w:next w:val="afffb"/>
    <w:rsid w:val="009B46F9"/>
    <w:pPr>
      <w:shd w:val="clear" w:color="FFFFFF" w:fill="FFFFFF"/>
      <w:spacing w:before="540" w:after="600"/>
      <w:jc w:val="center"/>
      <w:outlineLvl w:val="0"/>
    </w:pPr>
    <w:rPr>
      <w:rFonts w:ascii="黑体" w:eastAsia="黑体" w:hAnsi="Times New Roman"/>
      <w:sz w:val="32"/>
    </w:rPr>
  </w:style>
  <w:style w:type="paragraph" w:customStyle="1" w:styleId="afffffff2">
    <w:name w:val="标准文件_英文图表脚注"/>
    <w:basedOn w:val="afffff0"/>
    <w:rsid w:val="009B46F9"/>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b"/>
    <w:next w:val="afffff1"/>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b"/>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8">
    <w:name w:val="标准文件_正文表标题"/>
    <w:next w:val="afffff1"/>
    <w:rsid w:val="009B46F9"/>
    <w:pPr>
      <w:numPr>
        <w:numId w:val="21"/>
      </w:numPr>
      <w:tabs>
        <w:tab w:val="left" w:pos="0"/>
      </w:tabs>
      <w:spacing w:beforeLines="50" w:afterLines="50"/>
      <w:jc w:val="center"/>
    </w:pPr>
    <w:rPr>
      <w:rFonts w:ascii="黑体" w:eastAsia="黑体" w:hAnsi="Times New Roman"/>
      <w:sz w:val="21"/>
    </w:rPr>
  </w:style>
  <w:style w:type="paragraph" w:customStyle="1" w:styleId="afffffff3">
    <w:name w:val="标准文件_正文公式"/>
    <w:basedOn w:val="afffb"/>
    <w:next w:val="afffff0"/>
    <w:rsid w:val="009B46F9"/>
    <w:pPr>
      <w:tabs>
        <w:tab w:val="center" w:pos="4678"/>
        <w:tab w:val="right" w:leader="middleDot" w:pos="9356"/>
      </w:tabs>
      <w:spacing w:line="240" w:lineRule="auto"/>
    </w:pPr>
    <w:rPr>
      <w:rFonts w:ascii="宋体" w:hAnsi="宋体"/>
    </w:rPr>
  </w:style>
  <w:style w:type="paragraph" w:customStyle="1" w:styleId="aff3">
    <w:name w:val="标准文件_正文图标题"/>
    <w:next w:val="afffff1"/>
    <w:rsid w:val="009B46F9"/>
    <w:pPr>
      <w:numPr>
        <w:numId w:val="22"/>
      </w:numPr>
      <w:spacing w:beforeLines="50" w:afterLines="50"/>
      <w:jc w:val="center"/>
    </w:pPr>
    <w:rPr>
      <w:rFonts w:ascii="黑体" w:eastAsia="黑体" w:hAnsi="Times New Roman"/>
      <w:sz w:val="21"/>
    </w:rPr>
  </w:style>
  <w:style w:type="paragraph" w:customStyle="1" w:styleId="afff9">
    <w:name w:val="标准文件_正文英文表标题"/>
    <w:next w:val="afffff1"/>
    <w:rsid w:val="009B46F9"/>
    <w:pPr>
      <w:numPr>
        <w:numId w:val="23"/>
      </w:numPr>
      <w:jc w:val="center"/>
    </w:pPr>
    <w:rPr>
      <w:rFonts w:ascii="黑体" w:eastAsia="黑体" w:hAnsi="Times New Roman"/>
      <w:sz w:val="21"/>
    </w:rPr>
  </w:style>
  <w:style w:type="paragraph" w:customStyle="1" w:styleId="aff1">
    <w:name w:val="标准文件_正文英文图标题"/>
    <w:next w:val="afffff1"/>
    <w:rsid w:val="009B46F9"/>
    <w:pPr>
      <w:numPr>
        <w:numId w:val="24"/>
      </w:numPr>
      <w:jc w:val="center"/>
    </w:pPr>
    <w:rPr>
      <w:rFonts w:ascii="黑体" w:eastAsia="黑体" w:hAnsi="Times New Roman"/>
      <w:sz w:val="21"/>
    </w:rPr>
  </w:style>
  <w:style w:type="paragraph" w:customStyle="1" w:styleId="afd">
    <w:name w:val="标准文件_编号列项（三级）"/>
    <w:rsid w:val="009B46F9"/>
    <w:pPr>
      <w:numPr>
        <w:ilvl w:val="2"/>
        <w:numId w:val="27"/>
      </w:numPr>
    </w:pPr>
    <w:rPr>
      <w:rFonts w:ascii="宋体" w:hAnsi="Times New Roman"/>
      <w:sz w:val="21"/>
    </w:rPr>
  </w:style>
  <w:style w:type="character" w:styleId="afffffff4">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b"/>
    <w:rsid w:val="009B46F9"/>
    <w:pPr>
      <w:numPr>
        <w:ilvl w:val="3"/>
        <w:numId w:val="31"/>
      </w:numPr>
      <w:adjustRightInd/>
      <w:spacing w:line="240" w:lineRule="auto"/>
    </w:pPr>
    <w:rPr>
      <w:rFonts w:ascii="宋体" w:hAnsi="宋体"/>
      <w:szCs w:val="24"/>
    </w:rPr>
  </w:style>
  <w:style w:type="paragraph" w:customStyle="1" w:styleId="afffffff5">
    <w:name w:val="发布部门"/>
    <w:next w:val="afffff1"/>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6">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7">
    <w:name w:val="封面标准代替信息"/>
    <w:basedOn w:val="afffb"/>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8">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9">
    <w:name w:val="封面标准文稿编辑信息"/>
    <w:rsid w:val="009B46F9"/>
    <w:pPr>
      <w:spacing w:before="180" w:line="180" w:lineRule="exact"/>
      <w:jc w:val="center"/>
    </w:pPr>
    <w:rPr>
      <w:rFonts w:ascii="宋体" w:hAnsi="Times New Roman"/>
      <w:sz w:val="21"/>
    </w:rPr>
  </w:style>
  <w:style w:type="paragraph" w:customStyle="1" w:styleId="afffffffa">
    <w:name w:val="封面标准文稿类别"/>
    <w:rsid w:val="009B46F9"/>
    <w:pPr>
      <w:spacing w:before="440" w:line="400" w:lineRule="exact"/>
      <w:jc w:val="center"/>
    </w:pPr>
    <w:rPr>
      <w:rFonts w:ascii="宋体" w:hAnsi="Times New Roman"/>
      <w:sz w:val="24"/>
    </w:rPr>
  </w:style>
  <w:style w:type="paragraph" w:customStyle="1" w:styleId="afffffffb">
    <w:name w:val="封面标准英文名称"/>
    <w:rsid w:val="009B46F9"/>
    <w:pPr>
      <w:widowControl w:val="0"/>
      <w:spacing w:line="360" w:lineRule="exact"/>
      <w:jc w:val="center"/>
    </w:pPr>
    <w:rPr>
      <w:rFonts w:ascii="Times New Roman" w:hAnsi="Times New Roman"/>
      <w:sz w:val="28"/>
    </w:rPr>
  </w:style>
  <w:style w:type="paragraph" w:customStyle="1" w:styleId="afffffffc">
    <w:name w:val="封面一致性程度标识"/>
    <w:rsid w:val="009B46F9"/>
    <w:pPr>
      <w:spacing w:before="440" w:line="440" w:lineRule="exact"/>
      <w:jc w:val="center"/>
    </w:pPr>
    <w:rPr>
      <w:rFonts w:ascii="Times New Roman" w:hAnsi="Times New Roman"/>
      <w:sz w:val="28"/>
    </w:rPr>
  </w:style>
  <w:style w:type="paragraph" w:customStyle="1" w:styleId="afffffffd">
    <w:name w:val="封面正文"/>
    <w:rsid w:val="009B46F9"/>
    <w:pPr>
      <w:jc w:val="both"/>
    </w:pPr>
    <w:rPr>
      <w:rFonts w:ascii="Times New Roman" w:hAnsi="Times New Roman"/>
    </w:rPr>
  </w:style>
  <w:style w:type="paragraph" w:customStyle="1" w:styleId="afffffffe">
    <w:name w:val="附录二级无标题条"/>
    <w:basedOn w:val="afffb"/>
    <w:next w:val="afffff1"/>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
    <w:name w:val="附录三级无标题条"/>
    <w:basedOn w:val="afffffffe"/>
    <w:next w:val="afffff1"/>
    <w:rsid w:val="009B46F9"/>
    <w:pPr>
      <w:outlineLvl w:val="4"/>
    </w:pPr>
  </w:style>
  <w:style w:type="paragraph" w:customStyle="1" w:styleId="affffffff0">
    <w:name w:val="附录四级无标题条"/>
    <w:basedOn w:val="affffffff"/>
    <w:next w:val="afffff1"/>
    <w:rsid w:val="009B46F9"/>
    <w:pPr>
      <w:outlineLvl w:val="5"/>
    </w:pPr>
  </w:style>
  <w:style w:type="paragraph" w:customStyle="1" w:styleId="affffffff1">
    <w:name w:val="附录图"/>
    <w:next w:val="afffff1"/>
    <w:rsid w:val="009B46F9"/>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8">
    <w:name w:val="标准文件_一级项"/>
    <w:rsid w:val="009B46F9"/>
    <w:pPr>
      <w:numPr>
        <w:numId w:val="16"/>
      </w:numPr>
    </w:pPr>
    <w:rPr>
      <w:rFonts w:ascii="宋体" w:hAnsi="Times New Roman"/>
      <w:sz w:val="21"/>
    </w:rPr>
  </w:style>
  <w:style w:type="paragraph" w:customStyle="1" w:styleId="affffffff2">
    <w:name w:val="附录五级无标题条"/>
    <w:basedOn w:val="affffffff0"/>
    <w:next w:val="afffff1"/>
    <w:rsid w:val="009B46F9"/>
    <w:pPr>
      <w:outlineLvl w:val="6"/>
    </w:pPr>
  </w:style>
  <w:style w:type="paragraph" w:customStyle="1" w:styleId="affffffff3">
    <w:name w:val="附录性质"/>
    <w:basedOn w:val="afffb"/>
    <w:rsid w:val="009B46F9"/>
    <w:pPr>
      <w:widowControl/>
      <w:adjustRightInd/>
      <w:jc w:val="center"/>
    </w:pPr>
    <w:rPr>
      <w:rFonts w:ascii="黑体" w:eastAsia="黑体"/>
    </w:rPr>
  </w:style>
  <w:style w:type="paragraph" w:customStyle="1" w:styleId="affffffff4">
    <w:name w:val="附录一级无标题条"/>
    <w:basedOn w:val="affffff5"/>
    <w:next w:val="afffff1"/>
    <w:rsid w:val="009B46F9"/>
    <w:pPr>
      <w:autoSpaceDN w:val="0"/>
      <w:outlineLvl w:val="2"/>
    </w:pPr>
    <w:rPr>
      <w:rFonts w:ascii="宋体" w:eastAsia="宋体" w:hAnsi="宋体"/>
    </w:rPr>
  </w:style>
  <w:style w:type="character" w:customStyle="1" w:styleId="affffffff5">
    <w:name w:val="个人答复风格"/>
    <w:rsid w:val="009B46F9"/>
    <w:rPr>
      <w:rFonts w:ascii="Arial" w:eastAsia="宋体" w:hAnsi="Arial" w:cs="Arial"/>
      <w:color w:val="auto"/>
      <w:spacing w:val="0"/>
      <w:sz w:val="20"/>
    </w:rPr>
  </w:style>
  <w:style w:type="character" w:customStyle="1" w:styleId="affffffff6">
    <w:name w:val="个人撰写风格"/>
    <w:rsid w:val="009B46F9"/>
    <w:rPr>
      <w:rFonts w:ascii="Arial" w:eastAsia="宋体" w:hAnsi="Arial" w:cs="Arial"/>
      <w:color w:val="auto"/>
      <w:spacing w:val="0"/>
      <w:sz w:val="20"/>
    </w:rPr>
  </w:style>
  <w:style w:type="paragraph" w:customStyle="1" w:styleId="affffffff7">
    <w:name w:val="脚注后续"/>
    <w:rsid w:val="009B46F9"/>
    <w:pPr>
      <w:ind w:leftChars="350" w:left="350"/>
      <w:jc w:val="both"/>
    </w:pPr>
    <w:rPr>
      <w:rFonts w:ascii="宋体" w:hAnsi="Times New Roman"/>
      <w:sz w:val="18"/>
    </w:rPr>
  </w:style>
  <w:style w:type="paragraph" w:customStyle="1" w:styleId="afffa">
    <w:name w:val="列项——"/>
    <w:rsid w:val="009B46F9"/>
    <w:pPr>
      <w:widowControl w:val="0"/>
      <w:numPr>
        <w:numId w:val="28"/>
      </w:numPr>
      <w:jc w:val="both"/>
    </w:pPr>
    <w:rPr>
      <w:rFonts w:ascii="宋体" w:hAnsi="宋体"/>
      <w:sz w:val="21"/>
    </w:rPr>
  </w:style>
  <w:style w:type="paragraph" w:customStyle="1" w:styleId="affffffff8">
    <w:name w:val="列项·"/>
    <w:basedOn w:val="afffff1"/>
    <w:rsid w:val="009B46F9"/>
    <w:pPr>
      <w:tabs>
        <w:tab w:val="left" w:pos="840"/>
      </w:tabs>
    </w:pPr>
  </w:style>
  <w:style w:type="paragraph" w:customStyle="1" w:styleId="affffffff9">
    <w:name w:val="目次、索引正文"/>
    <w:rsid w:val="009B46F9"/>
    <w:pPr>
      <w:spacing w:line="320" w:lineRule="exact"/>
      <w:jc w:val="both"/>
    </w:pPr>
    <w:rPr>
      <w:rFonts w:ascii="宋体" w:hAnsi="Times New Roman"/>
      <w:sz w:val="21"/>
    </w:rPr>
  </w:style>
  <w:style w:type="paragraph" w:customStyle="1" w:styleId="210">
    <w:name w:val="目录 21"/>
    <w:basedOn w:val="afffb"/>
    <w:next w:val="afffb"/>
    <w:autoRedefine/>
    <w:semiHidden/>
    <w:rsid w:val="009B46F9"/>
    <w:pPr>
      <w:adjustRightInd/>
      <w:spacing w:line="240" w:lineRule="auto"/>
      <w:jc w:val="left"/>
    </w:pPr>
    <w:rPr>
      <w:bCs/>
      <w:iCs/>
    </w:rPr>
  </w:style>
  <w:style w:type="paragraph" w:customStyle="1" w:styleId="31">
    <w:name w:val="目录 31"/>
    <w:basedOn w:val="afffb"/>
    <w:next w:val="afffb"/>
    <w:autoRedefine/>
    <w:semiHidden/>
    <w:rsid w:val="009B46F9"/>
    <w:pPr>
      <w:spacing w:line="240" w:lineRule="auto"/>
    </w:pPr>
    <w:rPr>
      <w:rFonts w:ascii="宋体" w:hAnsi="宋体"/>
      <w:iCs/>
    </w:rPr>
  </w:style>
  <w:style w:type="paragraph" w:customStyle="1" w:styleId="41">
    <w:name w:val="目录 41"/>
    <w:basedOn w:val="afffb"/>
    <w:next w:val="afffb"/>
    <w:autoRedefine/>
    <w:semiHidden/>
    <w:rsid w:val="009B46F9"/>
    <w:pPr>
      <w:adjustRightInd/>
      <w:spacing w:line="240" w:lineRule="auto"/>
      <w:jc w:val="left"/>
    </w:pPr>
  </w:style>
  <w:style w:type="paragraph" w:customStyle="1" w:styleId="51">
    <w:name w:val="目录 51"/>
    <w:basedOn w:val="afffb"/>
    <w:next w:val="afffb"/>
    <w:autoRedefine/>
    <w:semiHidden/>
    <w:rsid w:val="009B46F9"/>
    <w:pPr>
      <w:spacing w:line="240" w:lineRule="auto"/>
    </w:pPr>
    <w:rPr>
      <w:rFonts w:ascii="宋体" w:hAnsi="宋体"/>
    </w:rPr>
  </w:style>
  <w:style w:type="paragraph" w:customStyle="1" w:styleId="61">
    <w:name w:val="目录 61"/>
    <w:basedOn w:val="afffb"/>
    <w:next w:val="afffb"/>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a">
    <w:name w:val="其他标准称谓"/>
    <w:rsid w:val="009B46F9"/>
    <w:pPr>
      <w:spacing w:line="0" w:lineRule="atLeast"/>
      <w:jc w:val="distribute"/>
    </w:pPr>
    <w:rPr>
      <w:rFonts w:ascii="黑体" w:eastAsia="黑体" w:hAnsi="宋体"/>
      <w:sz w:val="52"/>
    </w:rPr>
  </w:style>
  <w:style w:type="paragraph" w:customStyle="1" w:styleId="affffffffb">
    <w:name w:val="其他发布部门"/>
    <w:basedOn w:val="afffffff5"/>
    <w:rsid w:val="009B46F9"/>
    <w:pPr>
      <w:framePr w:wrap="around"/>
      <w:spacing w:line="0" w:lineRule="atLeast"/>
    </w:pPr>
    <w:rPr>
      <w:rFonts w:ascii="黑体" w:eastAsia="黑体"/>
      <w:b w:val="0"/>
    </w:rPr>
  </w:style>
  <w:style w:type="paragraph" w:customStyle="1" w:styleId="afff1">
    <w:name w:val="前言标题"/>
    <w:next w:val="afffb"/>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b"/>
    <w:rsid w:val="009B46F9"/>
    <w:pPr>
      <w:numPr>
        <w:ilvl w:val="4"/>
        <w:numId w:val="31"/>
      </w:numPr>
      <w:adjustRightInd/>
      <w:spacing w:line="240" w:lineRule="auto"/>
    </w:pPr>
    <w:rPr>
      <w:rFonts w:ascii="宋体" w:hAnsi="宋体"/>
      <w:szCs w:val="24"/>
    </w:rPr>
  </w:style>
  <w:style w:type="paragraph" w:customStyle="1" w:styleId="affffffffc">
    <w:name w:val="实施日期"/>
    <w:basedOn w:val="afffffff6"/>
    <w:rsid w:val="009B46F9"/>
    <w:pPr>
      <w:framePr w:hSpace="0" w:wrap="around" w:xAlign="right"/>
      <w:jc w:val="right"/>
    </w:pPr>
  </w:style>
  <w:style w:type="paragraph" w:customStyle="1" w:styleId="a3">
    <w:name w:val="四级无标题条"/>
    <w:basedOn w:val="afffb"/>
    <w:rsid w:val="009B46F9"/>
    <w:pPr>
      <w:numPr>
        <w:ilvl w:val="5"/>
        <w:numId w:val="31"/>
      </w:numPr>
      <w:adjustRightInd/>
      <w:spacing w:line="240" w:lineRule="auto"/>
    </w:pPr>
    <w:rPr>
      <w:rFonts w:ascii="宋体" w:hAnsi="宋体"/>
      <w:szCs w:val="24"/>
    </w:rPr>
  </w:style>
  <w:style w:type="paragraph" w:styleId="affffffffd">
    <w:name w:val="table of figures"/>
    <w:basedOn w:val="afffb"/>
    <w:next w:val="afffb"/>
    <w:semiHidden/>
    <w:rsid w:val="009B46F9"/>
    <w:pPr>
      <w:adjustRightInd/>
      <w:spacing w:line="240" w:lineRule="auto"/>
      <w:jc w:val="left"/>
    </w:pPr>
    <w:rPr>
      <w:szCs w:val="24"/>
    </w:rPr>
  </w:style>
  <w:style w:type="paragraph" w:customStyle="1" w:styleId="affffffffe">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
    <w:name w:val="无标题条"/>
    <w:next w:val="afffff1"/>
    <w:rsid w:val="009B46F9"/>
    <w:pPr>
      <w:jc w:val="both"/>
    </w:pPr>
    <w:rPr>
      <w:rFonts w:ascii="宋体" w:hAnsi="宋体"/>
      <w:sz w:val="21"/>
    </w:rPr>
  </w:style>
  <w:style w:type="paragraph" w:customStyle="1" w:styleId="a4">
    <w:name w:val="五级无标题条"/>
    <w:basedOn w:val="afffb"/>
    <w:rsid w:val="009B46F9"/>
    <w:pPr>
      <w:numPr>
        <w:ilvl w:val="6"/>
        <w:numId w:val="31"/>
      </w:numPr>
      <w:adjustRightInd/>
    </w:pPr>
    <w:rPr>
      <w:szCs w:val="24"/>
    </w:rPr>
  </w:style>
  <w:style w:type="character" w:styleId="afffffffff0">
    <w:name w:val="page number"/>
    <w:rsid w:val="009B46F9"/>
    <w:rPr>
      <w:rFonts w:ascii="宋体" w:eastAsia="宋体" w:hAnsi="Times New Roman"/>
      <w:sz w:val="18"/>
    </w:rPr>
  </w:style>
  <w:style w:type="paragraph" w:customStyle="1" w:styleId="a0">
    <w:name w:val="一级无标题条"/>
    <w:basedOn w:val="afffb"/>
    <w:rsid w:val="009B46F9"/>
    <w:pPr>
      <w:numPr>
        <w:ilvl w:val="2"/>
        <w:numId w:val="31"/>
      </w:numPr>
      <w:adjustRightInd/>
      <w:spacing w:before="10" w:after="10" w:line="240" w:lineRule="auto"/>
    </w:pPr>
    <w:rPr>
      <w:rFonts w:ascii="宋体" w:hAnsi="宋体"/>
      <w:szCs w:val="24"/>
    </w:rPr>
  </w:style>
  <w:style w:type="paragraph" w:styleId="afffffffff1">
    <w:name w:val="Normal Indent"/>
    <w:basedOn w:val="afffb"/>
    <w:rsid w:val="009B46F9"/>
    <w:pPr>
      <w:ind w:firstLine="420"/>
    </w:pPr>
  </w:style>
  <w:style w:type="paragraph" w:customStyle="1" w:styleId="afffffffff2">
    <w:name w:val="注:后续"/>
    <w:rsid w:val="009B46F9"/>
    <w:pPr>
      <w:spacing w:line="300" w:lineRule="exact"/>
      <w:ind w:leftChars="400" w:left="600" w:hangingChars="200" w:hanging="200"/>
      <w:jc w:val="both"/>
    </w:pPr>
    <w:rPr>
      <w:rFonts w:ascii="宋体" w:hAnsi="Times New Roman"/>
      <w:sz w:val="18"/>
    </w:rPr>
  </w:style>
  <w:style w:type="paragraph" w:customStyle="1" w:styleId="afffffffff3">
    <w:name w:val="注×:后续"/>
    <w:basedOn w:val="afffffffff2"/>
    <w:rsid w:val="009B46F9"/>
    <w:pPr>
      <w:ind w:leftChars="0" w:left="1406" w:firstLineChars="0" w:hanging="499"/>
    </w:pPr>
  </w:style>
  <w:style w:type="paragraph" w:customStyle="1" w:styleId="afffffffff4">
    <w:name w:val="标准文件_一级无标题"/>
    <w:basedOn w:val="afff3"/>
    <w:qFormat/>
    <w:rsid w:val="009B46F9"/>
    <w:pPr>
      <w:spacing w:beforeLines="0" w:afterLines="0"/>
      <w:outlineLvl w:val="9"/>
    </w:pPr>
    <w:rPr>
      <w:rFonts w:ascii="宋体" w:eastAsia="宋体"/>
    </w:rPr>
  </w:style>
  <w:style w:type="paragraph" w:customStyle="1" w:styleId="afffffffff5">
    <w:name w:val="标准文件_五级无标题"/>
    <w:basedOn w:val="afff7"/>
    <w:qFormat/>
    <w:rsid w:val="009B46F9"/>
    <w:pPr>
      <w:spacing w:beforeLines="0" w:afterLines="0"/>
      <w:outlineLvl w:val="9"/>
    </w:pPr>
    <w:rPr>
      <w:rFonts w:ascii="宋体" w:eastAsia="宋体"/>
    </w:rPr>
  </w:style>
  <w:style w:type="paragraph" w:customStyle="1" w:styleId="afffffffff6">
    <w:name w:val="标准文件_三级无标题"/>
    <w:basedOn w:val="afff5"/>
    <w:qFormat/>
    <w:rsid w:val="009B46F9"/>
    <w:pPr>
      <w:spacing w:beforeLines="0" w:afterLines="0"/>
      <w:outlineLvl w:val="9"/>
    </w:pPr>
    <w:rPr>
      <w:rFonts w:ascii="宋体" w:eastAsia="宋体"/>
    </w:rPr>
  </w:style>
  <w:style w:type="paragraph" w:customStyle="1" w:styleId="afffffffff7">
    <w:name w:val="标准文件_二级无标题"/>
    <w:basedOn w:val="afff4"/>
    <w:qFormat/>
    <w:rsid w:val="009B46F9"/>
    <w:pPr>
      <w:spacing w:beforeLines="0" w:afterLines="0"/>
      <w:outlineLvl w:val="9"/>
    </w:pPr>
    <w:rPr>
      <w:rFonts w:ascii="宋体" w:eastAsia="宋体"/>
    </w:rPr>
  </w:style>
  <w:style w:type="paragraph" w:customStyle="1" w:styleId="afffffffff8">
    <w:name w:val="标准_四级无标题"/>
    <w:basedOn w:val="afff6"/>
    <w:next w:val="afffff1"/>
    <w:qFormat/>
    <w:rsid w:val="009B46F9"/>
    <w:rPr>
      <w:rFonts w:eastAsia="宋体"/>
    </w:rPr>
  </w:style>
  <w:style w:type="paragraph" w:customStyle="1" w:styleId="afffffffff9">
    <w:name w:val="标准文件_四级无标题"/>
    <w:basedOn w:val="afff6"/>
    <w:qFormat/>
    <w:rsid w:val="009B46F9"/>
    <w:pPr>
      <w:spacing w:beforeLines="0" w:afterLines="0"/>
      <w:outlineLvl w:val="9"/>
    </w:pPr>
    <w:rPr>
      <w:rFonts w:ascii="宋体" w:eastAsia="宋体" w:hAnsi="黑体"/>
      <w:szCs w:val="52"/>
    </w:rPr>
  </w:style>
  <w:style w:type="paragraph" w:customStyle="1" w:styleId="aff7">
    <w:name w:val="标准文件_大写罗马数字编号列项"/>
    <w:basedOn w:val="afffff1"/>
    <w:rsid w:val="009B46F9"/>
    <w:pPr>
      <w:numPr>
        <w:numId w:val="2"/>
      </w:numPr>
      <w:ind w:firstLineChars="0" w:firstLine="0"/>
    </w:pPr>
    <w:rPr>
      <w:rFonts w:ascii="Times New Roman" w:cs="Arial"/>
      <w:szCs w:val="28"/>
    </w:rPr>
  </w:style>
  <w:style w:type="paragraph" w:customStyle="1" w:styleId="ae">
    <w:name w:val="标准文件_小写罗马数字编号列项"/>
    <w:basedOn w:val="afffff1"/>
    <w:rsid w:val="009B46F9"/>
    <w:pPr>
      <w:numPr>
        <w:numId w:val="15"/>
      </w:numPr>
      <w:ind w:firstLineChars="0" w:firstLine="0"/>
    </w:pPr>
    <w:rPr>
      <w:rFonts w:cs="Arial"/>
      <w:szCs w:val="28"/>
    </w:rPr>
  </w:style>
  <w:style w:type="paragraph" w:customStyle="1" w:styleId="afffffffffa">
    <w:name w:val="标准文件_附录标题"/>
    <w:basedOn w:val="aff9"/>
    <w:qFormat/>
    <w:rsid w:val="009B46F9"/>
    <w:pPr>
      <w:numPr>
        <w:numId w:val="0"/>
      </w:numPr>
      <w:spacing w:after="280"/>
      <w:outlineLvl w:val="9"/>
    </w:pPr>
  </w:style>
  <w:style w:type="paragraph" w:customStyle="1" w:styleId="afffffffffb">
    <w:name w:val="标准文件_二级项"/>
    <w:rsid w:val="009B46F9"/>
    <w:rPr>
      <w:rFonts w:ascii="宋体" w:hAnsi="Times New Roman"/>
      <w:sz w:val="21"/>
    </w:rPr>
  </w:style>
  <w:style w:type="paragraph" w:customStyle="1" w:styleId="af9">
    <w:name w:val="标准文件_三级项"/>
    <w:basedOn w:val="afffb"/>
    <w:rsid w:val="009B46F9"/>
    <w:pPr>
      <w:numPr>
        <w:ilvl w:val="2"/>
        <w:numId w:val="16"/>
      </w:numPr>
      <w:spacing w:line="-300" w:lineRule="auto"/>
    </w:pPr>
    <w:rPr>
      <w:rFonts w:ascii="Times New Roman" w:hAnsi="Times New Roman"/>
    </w:rPr>
  </w:style>
  <w:style w:type="paragraph" w:customStyle="1" w:styleId="afff0">
    <w:name w:val="图表脚注说明"/>
    <w:basedOn w:val="afffb"/>
    <w:next w:val="afffff1"/>
    <w:rsid w:val="009B46F9"/>
    <w:pPr>
      <w:numPr>
        <w:numId w:val="30"/>
      </w:numPr>
      <w:adjustRightInd/>
      <w:spacing w:line="240" w:lineRule="auto"/>
    </w:pPr>
    <w:rPr>
      <w:rFonts w:ascii="宋体" w:hAnsi="Times New Roman"/>
      <w:sz w:val="18"/>
      <w:szCs w:val="18"/>
    </w:rPr>
  </w:style>
  <w:style w:type="paragraph" w:customStyle="1" w:styleId="afb">
    <w:name w:val="标准文件_字母编号列项（一级）"/>
    <w:rsid w:val="009B46F9"/>
    <w:pPr>
      <w:numPr>
        <w:numId w:val="27"/>
      </w:numPr>
      <w:jc w:val="both"/>
    </w:pPr>
    <w:rPr>
      <w:rFonts w:ascii="宋体" w:hAnsi="Times New Roman"/>
      <w:sz w:val="21"/>
    </w:rPr>
  </w:style>
  <w:style w:type="paragraph" w:customStyle="1" w:styleId="afffffffffc">
    <w:name w:val="标准文件_索引字母"/>
    <w:next w:val="afffff1"/>
    <w:qFormat/>
    <w:rsid w:val="009B46F9"/>
    <w:pPr>
      <w:jc w:val="center"/>
    </w:pPr>
    <w:rPr>
      <w:rFonts w:ascii="宋体" w:eastAsia="Times New Roman" w:hAnsi="宋体"/>
      <w:b/>
      <w:kern w:val="2"/>
      <w:sz w:val="21"/>
    </w:rPr>
  </w:style>
  <w:style w:type="paragraph" w:customStyle="1" w:styleId="afffffffffd">
    <w:name w:val="标准文件_附录前"/>
    <w:next w:val="afffff1"/>
    <w:qFormat/>
    <w:rsid w:val="009B46F9"/>
    <w:pPr>
      <w:spacing w:line="20" w:lineRule="atLeast"/>
      <w:ind w:firstLine="200"/>
    </w:pPr>
    <w:rPr>
      <w:rFonts w:ascii="宋体" w:hAnsi="宋体"/>
      <w:kern w:val="2"/>
      <w:sz w:val="10"/>
    </w:rPr>
  </w:style>
  <w:style w:type="paragraph" w:customStyle="1" w:styleId="afffffffffe">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f">
    <w:name w:val="标准文件_表格"/>
    <w:basedOn w:val="afffff1"/>
    <w:qFormat/>
    <w:rsid w:val="009B46F9"/>
    <w:pPr>
      <w:ind w:firstLineChars="0" w:firstLine="0"/>
      <w:jc w:val="center"/>
    </w:pPr>
    <w:rPr>
      <w:sz w:val="18"/>
    </w:rPr>
  </w:style>
  <w:style w:type="paragraph" w:customStyle="1" w:styleId="afff8">
    <w:name w:val="标准文件_注："/>
    <w:next w:val="afffff1"/>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f0"/>
    <w:rsid w:val="009B46F9"/>
    <w:pPr>
      <w:widowControl w:val="0"/>
      <w:numPr>
        <w:numId w:val="11"/>
      </w:numPr>
      <w:jc w:val="both"/>
    </w:pPr>
    <w:rPr>
      <w:rFonts w:ascii="宋体" w:hAnsi="Times New Roman"/>
      <w:sz w:val="18"/>
      <w:szCs w:val="18"/>
    </w:rPr>
  </w:style>
  <w:style w:type="paragraph" w:customStyle="1" w:styleId="aff0">
    <w:name w:val="标准文件_示例×："/>
    <w:basedOn w:val="afffb"/>
    <w:next w:val="affffffffff0"/>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f1"/>
    <w:rsid w:val="009B46F9"/>
    <w:rPr>
      <w:rFonts w:ascii="宋体" w:hAnsi="Times New Roman"/>
      <w:noProof/>
      <w:sz w:val="21"/>
    </w:rPr>
  </w:style>
  <w:style w:type="paragraph" w:customStyle="1" w:styleId="affffffffff1">
    <w:name w:val="标准文件_表格续"/>
    <w:basedOn w:val="afffff1"/>
    <w:next w:val="afffff1"/>
    <w:qFormat/>
    <w:rsid w:val="009B46F9"/>
    <w:pPr>
      <w:jc w:val="center"/>
    </w:pPr>
    <w:rPr>
      <w:rFonts w:ascii="黑体" w:eastAsia="黑体" w:hAnsi="黑体"/>
    </w:rPr>
  </w:style>
  <w:style w:type="paragraph" w:styleId="TOC1">
    <w:name w:val="toc 1"/>
    <w:basedOn w:val="afffb"/>
    <w:next w:val="afffb"/>
    <w:autoRedefine/>
    <w:uiPriority w:val="39"/>
    <w:unhideWhenUsed/>
    <w:rsid w:val="009B46F9"/>
    <w:rPr>
      <w:rFonts w:ascii="宋体"/>
    </w:rPr>
  </w:style>
  <w:style w:type="table" w:styleId="affffffffff2">
    <w:name w:val="Table Grid"/>
    <w:basedOn w:val="afffd"/>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fffc"/>
    <w:uiPriority w:val="99"/>
    <w:semiHidden/>
    <w:rsid w:val="009B46F9"/>
    <w:rPr>
      <w:color w:val="808080"/>
    </w:rPr>
  </w:style>
  <w:style w:type="paragraph" w:customStyle="1" w:styleId="2">
    <w:name w:val="标准文件_二级项2"/>
    <w:basedOn w:val="afffff1"/>
    <w:qFormat/>
    <w:rsid w:val="009B46F9"/>
    <w:pPr>
      <w:numPr>
        <w:ilvl w:val="1"/>
        <w:numId w:val="16"/>
      </w:numPr>
      <w:ind w:firstLineChars="0" w:firstLine="0"/>
    </w:pPr>
  </w:style>
  <w:style w:type="paragraph" w:customStyle="1" w:styleId="21">
    <w:name w:val="标准文件_三级项2"/>
    <w:basedOn w:val="afffff1"/>
    <w:qFormat/>
    <w:rsid w:val="009B46F9"/>
    <w:pPr>
      <w:numPr>
        <w:numId w:val="10"/>
      </w:numPr>
      <w:spacing w:line="300" w:lineRule="exact"/>
      <w:ind w:firstLineChars="0"/>
    </w:pPr>
    <w:rPr>
      <w:rFonts w:ascii="Times New Roman"/>
    </w:rPr>
  </w:style>
  <w:style w:type="paragraph" w:customStyle="1" w:styleId="20">
    <w:name w:val="标准文件_一级项2"/>
    <w:basedOn w:val="afffff1"/>
    <w:qFormat/>
    <w:rsid w:val="009B46F9"/>
    <w:pPr>
      <w:numPr>
        <w:numId w:val="17"/>
      </w:numPr>
      <w:spacing w:line="300" w:lineRule="exact"/>
      <w:ind w:firstLineChars="0"/>
    </w:pPr>
    <w:rPr>
      <w:rFonts w:ascii="Times New Roman"/>
    </w:rPr>
  </w:style>
  <w:style w:type="paragraph" w:customStyle="1" w:styleId="affffffffff4">
    <w:name w:val="标准文件_提示"/>
    <w:basedOn w:val="afffff1"/>
    <w:next w:val="afffff1"/>
    <w:qFormat/>
    <w:rsid w:val="009B46F9"/>
    <w:pPr>
      <w:ind w:firstLine="420"/>
    </w:pPr>
    <w:rPr>
      <w:rFonts w:ascii="黑体" w:eastAsia="黑体"/>
    </w:rPr>
  </w:style>
  <w:style w:type="character" w:customStyle="1" w:styleId="affffffffff5">
    <w:name w:val="标准文件_来源"/>
    <w:basedOn w:val="afffc"/>
    <w:uiPriority w:val="1"/>
    <w:qFormat/>
    <w:rsid w:val="009B46F9"/>
    <w:rPr>
      <w:rFonts w:eastAsia="宋体"/>
      <w:sz w:val="21"/>
    </w:rPr>
  </w:style>
  <w:style w:type="paragraph" w:customStyle="1" w:styleId="affffffffff6">
    <w:name w:val="标准文件_图表说明"/>
    <w:qFormat/>
    <w:rsid w:val="009B46F9"/>
    <w:pPr>
      <w:spacing w:line="276" w:lineRule="auto"/>
      <w:ind w:firstLine="420"/>
    </w:pPr>
    <w:rPr>
      <w:rFonts w:ascii="宋体" w:hAnsi="宋体"/>
      <w:kern w:val="2"/>
      <w:sz w:val="18"/>
    </w:rPr>
  </w:style>
  <w:style w:type="paragraph" w:customStyle="1" w:styleId="affffffffff7">
    <w:name w:val="其他发布日期"/>
    <w:basedOn w:val="afffffff6"/>
    <w:rsid w:val="009B46F9"/>
    <w:pPr>
      <w:framePr w:w="3997" w:h="471" w:hRule="exact" w:hSpace="0" w:vSpace="181" w:wrap="around" w:vAnchor="page" w:hAnchor="page" w:x="1419" w:y="14097"/>
    </w:pPr>
  </w:style>
  <w:style w:type="paragraph" w:customStyle="1" w:styleId="affffffffff8">
    <w:name w:val="其他实施日期"/>
    <w:basedOn w:val="affffffffc"/>
    <w:rsid w:val="009B46F9"/>
    <w:pPr>
      <w:framePr w:w="3997" w:h="471" w:hRule="exact" w:vSpace="181" w:wrap="around" w:vAnchor="page" w:hAnchor="page" w:x="7089" w:y="14097"/>
    </w:pPr>
  </w:style>
  <w:style w:type="paragraph" w:customStyle="1" w:styleId="affffffffff9">
    <w:name w:val="标准文件_文件编号"/>
    <w:basedOn w:val="afffff1"/>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a">
    <w:name w:val="标准文件_替换文件编号"/>
    <w:basedOn w:val="affffffffff9"/>
    <w:qFormat/>
    <w:rsid w:val="009B46F9"/>
    <w:pPr>
      <w:framePr w:wrap="auto"/>
      <w:spacing w:before="57"/>
    </w:pPr>
    <w:rPr>
      <w:sz w:val="21"/>
    </w:rPr>
  </w:style>
  <w:style w:type="paragraph" w:customStyle="1" w:styleId="affffffffffb">
    <w:name w:val="标准文件_文件名称"/>
    <w:basedOn w:val="afffff1"/>
    <w:next w:val="afffff1"/>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b"/>
    <w:next w:val="afffb"/>
    <w:autoRedefine/>
    <w:uiPriority w:val="39"/>
    <w:unhideWhenUsed/>
    <w:rsid w:val="009B46F9"/>
    <w:pPr>
      <w:spacing w:line="300" w:lineRule="exact"/>
      <w:ind w:left="420"/>
    </w:pPr>
    <w:rPr>
      <w:rFonts w:ascii="宋体"/>
    </w:rPr>
  </w:style>
  <w:style w:type="paragraph" w:styleId="TOC4">
    <w:name w:val="toc 4"/>
    <w:basedOn w:val="afffb"/>
    <w:next w:val="afffb"/>
    <w:autoRedefine/>
    <w:uiPriority w:val="39"/>
    <w:unhideWhenUsed/>
    <w:rsid w:val="009B46F9"/>
    <w:pPr>
      <w:tabs>
        <w:tab w:val="right" w:leader="dot" w:pos="9344"/>
      </w:tabs>
      <w:spacing w:line="300" w:lineRule="exact"/>
      <w:ind w:left="629"/>
    </w:pPr>
    <w:rPr>
      <w:rFonts w:ascii="宋体"/>
    </w:rPr>
  </w:style>
  <w:style w:type="paragraph" w:styleId="TOC5">
    <w:name w:val="toc 5"/>
    <w:basedOn w:val="afffb"/>
    <w:next w:val="afffb"/>
    <w:autoRedefine/>
    <w:uiPriority w:val="39"/>
    <w:unhideWhenUsed/>
    <w:rsid w:val="009B46F9"/>
    <w:pPr>
      <w:ind w:left="839"/>
    </w:pPr>
    <w:rPr>
      <w:rFonts w:ascii="宋体"/>
    </w:rPr>
  </w:style>
  <w:style w:type="paragraph" w:styleId="TOC6">
    <w:name w:val="toc 6"/>
    <w:basedOn w:val="afffb"/>
    <w:next w:val="afffb"/>
    <w:autoRedefine/>
    <w:uiPriority w:val="39"/>
    <w:unhideWhenUsed/>
    <w:rsid w:val="009B46F9"/>
    <w:pPr>
      <w:spacing w:line="300" w:lineRule="exact"/>
      <w:ind w:left="1049"/>
    </w:pPr>
    <w:rPr>
      <w:rFonts w:ascii="宋体"/>
    </w:rPr>
  </w:style>
  <w:style w:type="paragraph" w:styleId="TOC7">
    <w:name w:val="toc 7"/>
    <w:basedOn w:val="afffb"/>
    <w:next w:val="afffb"/>
    <w:autoRedefine/>
    <w:uiPriority w:val="39"/>
    <w:unhideWhenUsed/>
    <w:rsid w:val="009B46F9"/>
    <w:pPr>
      <w:tabs>
        <w:tab w:val="right" w:leader="dot" w:pos="9344"/>
      </w:tabs>
      <w:spacing w:line="300" w:lineRule="exact"/>
      <w:ind w:left="1259"/>
    </w:pPr>
    <w:rPr>
      <w:rFonts w:ascii="宋体"/>
    </w:rPr>
  </w:style>
  <w:style w:type="paragraph" w:customStyle="1" w:styleId="afe">
    <w:name w:val="标准文件_附录图标号"/>
    <w:basedOn w:val="afffff1"/>
    <w:next w:val="afffff1"/>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1"/>
    <w:next w:val="afffff1"/>
    <w:qFormat/>
    <w:rsid w:val="009B46F9"/>
    <w:pPr>
      <w:numPr>
        <w:numId w:val="4"/>
      </w:numPr>
      <w:spacing w:line="14" w:lineRule="exact"/>
      <w:ind w:firstLineChars="0" w:firstLine="0"/>
      <w:jc w:val="center"/>
    </w:pPr>
    <w:rPr>
      <w:rFonts w:eastAsia="黑体"/>
      <w:vanish/>
      <w:sz w:val="2"/>
    </w:rPr>
  </w:style>
  <w:style w:type="paragraph" w:styleId="TOC2">
    <w:name w:val="toc 2"/>
    <w:basedOn w:val="afffb"/>
    <w:next w:val="afffb"/>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f1"/>
    <w:next w:val="afffff1"/>
    <w:qFormat/>
    <w:rsid w:val="009B46F9"/>
    <w:pPr>
      <w:numPr>
        <w:ilvl w:val="1"/>
        <w:numId w:val="18"/>
      </w:numPr>
      <w:spacing w:beforeLines="50" w:afterLines="50"/>
      <w:ind w:firstLineChars="0"/>
    </w:pPr>
    <w:rPr>
      <w:rFonts w:ascii="黑体" w:eastAsia="黑体"/>
    </w:rPr>
  </w:style>
  <w:style w:type="paragraph" w:customStyle="1" w:styleId="a8">
    <w:name w:val="标准文件_引言二级条标题"/>
    <w:basedOn w:val="afffff1"/>
    <w:next w:val="afffff1"/>
    <w:qFormat/>
    <w:rsid w:val="009B46F9"/>
    <w:pPr>
      <w:numPr>
        <w:ilvl w:val="2"/>
        <w:numId w:val="18"/>
      </w:numPr>
      <w:spacing w:beforeLines="50" w:afterLines="50"/>
      <w:ind w:firstLineChars="0"/>
    </w:pPr>
    <w:rPr>
      <w:rFonts w:ascii="黑体" w:eastAsia="黑体"/>
    </w:rPr>
  </w:style>
  <w:style w:type="paragraph" w:customStyle="1" w:styleId="a9">
    <w:name w:val="标准文件_引言三级条标题"/>
    <w:basedOn w:val="afffff1"/>
    <w:next w:val="afffff1"/>
    <w:qFormat/>
    <w:rsid w:val="009B46F9"/>
    <w:pPr>
      <w:numPr>
        <w:ilvl w:val="3"/>
        <w:numId w:val="18"/>
      </w:numPr>
      <w:spacing w:beforeLines="50" w:afterLines="50"/>
      <w:ind w:firstLineChars="0"/>
    </w:pPr>
    <w:rPr>
      <w:rFonts w:ascii="黑体" w:eastAsia="黑体"/>
    </w:rPr>
  </w:style>
  <w:style w:type="paragraph" w:customStyle="1" w:styleId="aa">
    <w:name w:val="标准文件_引言四级条标题"/>
    <w:basedOn w:val="afffff1"/>
    <w:next w:val="afffff1"/>
    <w:qFormat/>
    <w:rsid w:val="009B46F9"/>
    <w:pPr>
      <w:numPr>
        <w:ilvl w:val="4"/>
        <w:numId w:val="18"/>
      </w:numPr>
      <w:spacing w:beforeLines="50" w:afterLines="50"/>
      <w:ind w:firstLineChars="0"/>
    </w:pPr>
    <w:rPr>
      <w:rFonts w:ascii="黑体" w:eastAsia="黑体"/>
    </w:rPr>
  </w:style>
  <w:style w:type="paragraph" w:customStyle="1" w:styleId="ab">
    <w:name w:val="标准文件_引言五级条标题"/>
    <w:basedOn w:val="afffff1"/>
    <w:next w:val="afffff1"/>
    <w:qFormat/>
    <w:rsid w:val="009B46F9"/>
    <w:pPr>
      <w:numPr>
        <w:ilvl w:val="5"/>
        <w:numId w:val="18"/>
      </w:numPr>
      <w:spacing w:beforeLines="50" w:afterLines="50"/>
      <w:ind w:firstLineChars="0"/>
    </w:pPr>
    <w:rPr>
      <w:rFonts w:ascii="黑体" w:eastAsia="黑体"/>
    </w:rPr>
  </w:style>
  <w:style w:type="paragraph" w:customStyle="1" w:styleId="affffffffffc">
    <w:name w:val="标准文件_注后"/>
    <w:basedOn w:val="afffff1"/>
    <w:qFormat/>
    <w:rsid w:val="009B46F9"/>
    <w:pPr>
      <w:ind w:left="811" w:firstLineChars="0" w:firstLine="0"/>
    </w:pPr>
    <w:rPr>
      <w:sz w:val="18"/>
    </w:rPr>
  </w:style>
  <w:style w:type="paragraph" w:customStyle="1" w:styleId="X">
    <w:name w:val="标准文件_注X后"/>
    <w:basedOn w:val="afffff1"/>
    <w:qFormat/>
    <w:rsid w:val="009B46F9"/>
    <w:pPr>
      <w:ind w:left="811" w:firstLineChars="0" w:firstLine="0"/>
    </w:pPr>
    <w:rPr>
      <w:sz w:val="18"/>
    </w:rPr>
  </w:style>
  <w:style w:type="paragraph" w:customStyle="1" w:styleId="affffffffffd">
    <w:name w:val="标准文件_示例后"/>
    <w:basedOn w:val="afffff1"/>
    <w:qFormat/>
    <w:rsid w:val="009B46F9"/>
    <w:pPr>
      <w:ind w:left="964" w:firstLineChars="0" w:firstLine="0"/>
    </w:pPr>
    <w:rPr>
      <w:sz w:val="18"/>
    </w:rPr>
  </w:style>
  <w:style w:type="paragraph" w:customStyle="1" w:styleId="X0">
    <w:name w:val="标准文件_示例X后"/>
    <w:basedOn w:val="afffff1"/>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e">
    <w:name w:val="标准文件_索引项"/>
    <w:basedOn w:val="afffff1"/>
    <w:next w:val="afffff1"/>
    <w:qFormat/>
    <w:rsid w:val="009B46F9"/>
    <w:pPr>
      <w:tabs>
        <w:tab w:val="right" w:leader="dot" w:pos="9356"/>
      </w:tabs>
      <w:ind w:left="210" w:firstLineChars="0" w:hanging="210"/>
      <w:jc w:val="left"/>
    </w:pPr>
  </w:style>
  <w:style w:type="paragraph" w:customStyle="1" w:styleId="afffffffffff">
    <w:name w:val="标准文件_附录一级无标题"/>
    <w:basedOn w:val="affa"/>
    <w:qFormat/>
    <w:rsid w:val="009B46F9"/>
    <w:pPr>
      <w:spacing w:beforeLines="0" w:afterLines="0" w:line="276" w:lineRule="auto"/>
      <w:outlineLvl w:val="9"/>
    </w:pPr>
    <w:rPr>
      <w:rFonts w:ascii="宋体" w:eastAsia="宋体"/>
    </w:rPr>
  </w:style>
  <w:style w:type="paragraph" w:customStyle="1" w:styleId="afffffffffff0">
    <w:name w:val="标准文件_附录二级无标题"/>
    <w:basedOn w:val="affb"/>
    <w:rsid w:val="009B46F9"/>
    <w:pPr>
      <w:spacing w:beforeLines="0" w:afterLines="0" w:line="276" w:lineRule="auto"/>
      <w:outlineLvl w:val="9"/>
    </w:pPr>
    <w:rPr>
      <w:rFonts w:ascii="宋体" w:eastAsia="宋体"/>
    </w:rPr>
  </w:style>
  <w:style w:type="paragraph" w:customStyle="1" w:styleId="afffffffffff1">
    <w:name w:val="标准文件_附录三级无标题"/>
    <w:basedOn w:val="affc"/>
    <w:qFormat/>
    <w:rsid w:val="009B46F9"/>
    <w:pPr>
      <w:spacing w:beforeLines="0" w:afterLines="0" w:line="276" w:lineRule="auto"/>
      <w:outlineLvl w:val="9"/>
    </w:pPr>
    <w:rPr>
      <w:rFonts w:ascii="宋体" w:eastAsia="宋体"/>
    </w:rPr>
  </w:style>
  <w:style w:type="paragraph" w:customStyle="1" w:styleId="afffffffffff2">
    <w:name w:val="标准文件_附录四级无标题"/>
    <w:basedOn w:val="affd"/>
    <w:qFormat/>
    <w:rsid w:val="009B46F9"/>
    <w:pPr>
      <w:spacing w:beforeLines="0" w:afterLines="0" w:line="276" w:lineRule="auto"/>
      <w:outlineLvl w:val="9"/>
    </w:pPr>
    <w:rPr>
      <w:rFonts w:ascii="宋体" w:eastAsia="宋体"/>
    </w:rPr>
  </w:style>
  <w:style w:type="paragraph" w:customStyle="1" w:styleId="afffffffffff3">
    <w:name w:val="标准文件_附录五级无标题"/>
    <w:basedOn w:val="affe"/>
    <w:qFormat/>
    <w:rsid w:val="009B46F9"/>
    <w:pPr>
      <w:spacing w:beforeLines="0" w:afterLines="0" w:line="276" w:lineRule="auto"/>
      <w:outlineLvl w:val="9"/>
    </w:pPr>
    <w:rPr>
      <w:rFonts w:ascii="宋体" w:eastAsia="宋体"/>
    </w:rPr>
  </w:style>
  <w:style w:type="paragraph" w:customStyle="1" w:styleId="affffffffff0">
    <w:name w:val="标准文件_示例内容"/>
    <w:basedOn w:val="afffff1"/>
    <w:qFormat/>
    <w:rsid w:val="009B46F9"/>
    <w:pPr>
      <w:ind w:firstLine="420"/>
    </w:pPr>
    <w:rPr>
      <w:sz w:val="18"/>
    </w:rPr>
  </w:style>
  <w:style w:type="paragraph" w:customStyle="1" w:styleId="afffffffffff4">
    <w:name w:val="标准文件_引言一级无标题"/>
    <w:basedOn w:val="a7"/>
    <w:next w:val="afffff1"/>
    <w:qFormat/>
    <w:rsid w:val="009B46F9"/>
    <w:pPr>
      <w:spacing w:beforeLines="0" w:afterLines="0" w:line="276" w:lineRule="auto"/>
    </w:pPr>
    <w:rPr>
      <w:rFonts w:ascii="宋体" w:eastAsia="宋体"/>
    </w:rPr>
  </w:style>
  <w:style w:type="paragraph" w:customStyle="1" w:styleId="afffffffffff5">
    <w:name w:val="标准文件_引言二级无标题"/>
    <w:basedOn w:val="a8"/>
    <w:next w:val="afffff1"/>
    <w:qFormat/>
    <w:rsid w:val="009B46F9"/>
    <w:pPr>
      <w:spacing w:beforeLines="0" w:afterLines="0" w:line="276" w:lineRule="auto"/>
    </w:pPr>
    <w:rPr>
      <w:rFonts w:ascii="宋体" w:eastAsia="宋体"/>
    </w:rPr>
  </w:style>
  <w:style w:type="paragraph" w:customStyle="1" w:styleId="afffffffffff6">
    <w:name w:val="标准文件_引言三级无标题"/>
    <w:basedOn w:val="a9"/>
    <w:qFormat/>
    <w:rsid w:val="009B46F9"/>
    <w:pPr>
      <w:spacing w:beforeLines="0" w:afterLines="0" w:line="276" w:lineRule="auto"/>
    </w:pPr>
    <w:rPr>
      <w:rFonts w:ascii="宋体" w:eastAsia="宋体"/>
    </w:rPr>
  </w:style>
  <w:style w:type="paragraph" w:customStyle="1" w:styleId="afffffffffff7">
    <w:name w:val="标准文件_引言四级无标题"/>
    <w:basedOn w:val="aa"/>
    <w:next w:val="afffff1"/>
    <w:qFormat/>
    <w:rsid w:val="009B46F9"/>
    <w:pPr>
      <w:spacing w:beforeLines="0" w:afterLines="0" w:line="276" w:lineRule="auto"/>
    </w:pPr>
    <w:rPr>
      <w:rFonts w:ascii="宋体" w:eastAsia="宋体"/>
    </w:rPr>
  </w:style>
  <w:style w:type="paragraph" w:customStyle="1" w:styleId="afffffffffff8">
    <w:name w:val="标准文件_引言五级无标题"/>
    <w:basedOn w:val="ab"/>
    <w:next w:val="afffff1"/>
    <w:qFormat/>
    <w:rsid w:val="009B46F9"/>
    <w:pPr>
      <w:spacing w:beforeLines="0" w:afterLines="0" w:line="276" w:lineRule="auto"/>
    </w:pPr>
    <w:rPr>
      <w:rFonts w:ascii="宋体" w:eastAsia="宋体"/>
    </w:rPr>
  </w:style>
  <w:style w:type="paragraph" w:customStyle="1" w:styleId="afffffffffff9">
    <w:name w:val="标准文件_索引标题"/>
    <w:basedOn w:val="afffff8"/>
    <w:next w:val="afffff1"/>
    <w:qFormat/>
    <w:rsid w:val="00CD561D"/>
    <w:rPr>
      <w:rFonts w:hAnsi="黑体"/>
    </w:rPr>
  </w:style>
  <w:style w:type="paragraph" w:customStyle="1" w:styleId="afffffffffffa">
    <w:name w:val="标准文件_脚注内容"/>
    <w:basedOn w:val="afffff1"/>
    <w:qFormat/>
    <w:rsid w:val="009B46F9"/>
    <w:pPr>
      <w:ind w:leftChars="200" w:left="400" w:hangingChars="200" w:hanging="200"/>
    </w:pPr>
    <w:rPr>
      <w:sz w:val="15"/>
    </w:rPr>
  </w:style>
  <w:style w:type="paragraph" w:customStyle="1" w:styleId="afffffffffffb">
    <w:name w:val="标准文件_术语条一"/>
    <w:basedOn w:val="afffffffff4"/>
    <w:next w:val="afffff1"/>
    <w:qFormat/>
    <w:rsid w:val="009B46F9"/>
  </w:style>
  <w:style w:type="paragraph" w:customStyle="1" w:styleId="afffffffffffc">
    <w:name w:val="标准文件_术语条二"/>
    <w:basedOn w:val="afffffffff7"/>
    <w:next w:val="afffff1"/>
    <w:qFormat/>
    <w:rsid w:val="009B46F9"/>
  </w:style>
  <w:style w:type="paragraph" w:customStyle="1" w:styleId="afffffffffffd">
    <w:name w:val="标准文件_术语条三"/>
    <w:basedOn w:val="afffffffff6"/>
    <w:next w:val="afffff1"/>
    <w:qFormat/>
    <w:rsid w:val="009B46F9"/>
  </w:style>
  <w:style w:type="paragraph" w:customStyle="1" w:styleId="afffffffffffe">
    <w:name w:val="标准文件_术语条四"/>
    <w:basedOn w:val="afffffffff9"/>
    <w:next w:val="afffff1"/>
    <w:qFormat/>
    <w:rsid w:val="009B46F9"/>
  </w:style>
  <w:style w:type="paragraph" w:customStyle="1" w:styleId="affffffffffff">
    <w:name w:val="标准文件_术语条五"/>
    <w:basedOn w:val="afffffffff5"/>
    <w:next w:val="afffff1"/>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f0">
    <w:name w:val="发布"/>
    <w:basedOn w:val="afffc"/>
    <w:rsid w:val="007B7453"/>
    <w:rPr>
      <w:rFonts w:ascii="黑体" w:eastAsia="黑体"/>
      <w:spacing w:val="85"/>
      <w:w w:val="100"/>
      <w:position w:val="3"/>
      <w:sz w:val="28"/>
      <w:szCs w:val="28"/>
    </w:rPr>
  </w:style>
  <w:style w:type="paragraph" w:styleId="affffffffffff1">
    <w:name w:val="Document Map"/>
    <w:basedOn w:val="afffb"/>
    <w:link w:val="affffffffffff2"/>
    <w:uiPriority w:val="99"/>
    <w:semiHidden/>
    <w:unhideWhenUsed/>
    <w:rsid w:val="00DE01D5"/>
    <w:rPr>
      <w:rFonts w:ascii="宋体"/>
      <w:sz w:val="18"/>
      <w:szCs w:val="18"/>
    </w:rPr>
  </w:style>
  <w:style w:type="character" w:customStyle="1" w:styleId="affffffffffff2">
    <w:name w:val="文档结构图 字符"/>
    <w:basedOn w:val="afffc"/>
    <w:link w:val="affffffffffff1"/>
    <w:uiPriority w:val="99"/>
    <w:semiHidden/>
    <w:rsid w:val="00DE01D5"/>
    <w:rPr>
      <w:rFonts w:ascii="宋体"/>
      <w:kern w:val="2"/>
      <w:sz w:val="18"/>
      <w:szCs w:val="18"/>
    </w:rPr>
  </w:style>
  <w:style w:type="paragraph" w:customStyle="1" w:styleId="affffffffffff3">
    <w:name w:val="标准书眉_偶数页"/>
    <w:basedOn w:val="afffb"/>
    <w:next w:val="afffb"/>
    <w:rsid w:val="00922611"/>
    <w:pPr>
      <w:widowControl/>
      <w:tabs>
        <w:tab w:val="center" w:pos="4154"/>
        <w:tab w:val="right" w:pos="8306"/>
      </w:tabs>
      <w:adjustRightInd/>
      <w:spacing w:after="220" w:line="240" w:lineRule="auto"/>
      <w:jc w:val="left"/>
    </w:pPr>
    <w:rPr>
      <w:rFonts w:ascii="黑体" w:eastAsia="黑体" w:hAnsi="Times New Roman"/>
      <w:noProof/>
      <w:kern w:val="0"/>
    </w:rPr>
  </w:style>
  <w:style w:type="paragraph" w:customStyle="1" w:styleId="affffffffffff4">
    <w:name w:val="正文公式编号制表符"/>
    <w:basedOn w:val="afffb"/>
    <w:next w:val="afffb"/>
    <w:qFormat/>
    <w:rsid w:val="00922611"/>
    <w:pPr>
      <w:widowControl/>
      <w:tabs>
        <w:tab w:val="center" w:pos="4201"/>
        <w:tab w:val="right" w:leader="dot" w:pos="9298"/>
      </w:tabs>
      <w:autoSpaceDE w:val="0"/>
      <w:autoSpaceDN w:val="0"/>
      <w:adjustRightInd/>
      <w:spacing w:line="240" w:lineRule="auto"/>
    </w:pPr>
    <w:rPr>
      <w:rFonts w:ascii="宋体" w:hAnsi="Times New Roman"/>
      <w:noProof/>
      <w:kern w:val="0"/>
      <w:szCs w:val="20"/>
    </w:rPr>
  </w:style>
  <w:style w:type="paragraph" w:customStyle="1" w:styleId="affffffffffff5">
    <w:name w:val="终结线"/>
    <w:basedOn w:val="afffb"/>
    <w:rsid w:val="00922611"/>
    <w:pPr>
      <w:framePr w:hSpace="181" w:vSpace="181" w:wrap="around" w:vAnchor="text" w:hAnchor="margin" w:xAlign="center" w:y="285"/>
      <w:adjustRightInd/>
      <w:spacing w:line="240" w:lineRule="auto"/>
    </w:pPr>
    <w:rPr>
      <w:rFonts w:ascii="Times New Roman" w:hAnsi="Times New Roman"/>
      <w:szCs w:val="24"/>
    </w:rPr>
  </w:style>
  <w:style w:type="paragraph" w:customStyle="1" w:styleId="af3">
    <w:name w:val="一级条标题"/>
    <w:next w:val="afffb"/>
    <w:rsid w:val="007D130A"/>
    <w:pPr>
      <w:numPr>
        <w:ilvl w:val="1"/>
        <w:numId w:val="32"/>
      </w:numPr>
      <w:spacing w:beforeLines="50" w:afterLines="50"/>
      <w:outlineLvl w:val="2"/>
    </w:pPr>
    <w:rPr>
      <w:rFonts w:ascii="黑体" w:eastAsia="黑体" w:hAnsi="Times New Roman"/>
      <w:sz w:val="21"/>
      <w:szCs w:val="21"/>
    </w:rPr>
  </w:style>
  <w:style w:type="paragraph" w:customStyle="1" w:styleId="af2">
    <w:name w:val="章标题"/>
    <w:next w:val="afffb"/>
    <w:rsid w:val="007D130A"/>
    <w:pPr>
      <w:numPr>
        <w:numId w:val="32"/>
      </w:numPr>
      <w:spacing w:beforeLines="100" w:afterLines="100"/>
      <w:jc w:val="both"/>
      <w:outlineLvl w:val="1"/>
    </w:pPr>
    <w:rPr>
      <w:rFonts w:ascii="黑体" w:eastAsia="黑体" w:hAnsi="Times New Roman"/>
      <w:sz w:val="21"/>
    </w:rPr>
  </w:style>
  <w:style w:type="paragraph" w:customStyle="1" w:styleId="af4">
    <w:name w:val="二级条标题"/>
    <w:basedOn w:val="af3"/>
    <w:next w:val="afffb"/>
    <w:rsid w:val="007D130A"/>
    <w:pPr>
      <w:numPr>
        <w:ilvl w:val="2"/>
      </w:numPr>
      <w:spacing w:before="50" w:after="50"/>
      <w:outlineLvl w:val="3"/>
    </w:pPr>
  </w:style>
  <w:style w:type="paragraph" w:customStyle="1" w:styleId="af5">
    <w:name w:val="三级条标题"/>
    <w:basedOn w:val="af4"/>
    <w:next w:val="afffb"/>
    <w:rsid w:val="007D130A"/>
    <w:pPr>
      <w:numPr>
        <w:ilvl w:val="3"/>
      </w:numPr>
      <w:outlineLvl w:val="4"/>
    </w:pPr>
  </w:style>
  <w:style w:type="paragraph" w:customStyle="1" w:styleId="af6">
    <w:name w:val="四级条标题"/>
    <w:basedOn w:val="af5"/>
    <w:next w:val="afffb"/>
    <w:rsid w:val="007D130A"/>
    <w:pPr>
      <w:numPr>
        <w:ilvl w:val="4"/>
      </w:numPr>
      <w:outlineLvl w:val="5"/>
    </w:pPr>
  </w:style>
  <w:style w:type="paragraph" w:customStyle="1" w:styleId="af7">
    <w:name w:val="五级条标题"/>
    <w:basedOn w:val="af6"/>
    <w:next w:val="afffb"/>
    <w:rsid w:val="007D130A"/>
    <w:pPr>
      <w:numPr>
        <w:ilvl w:val="5"/>
      </w:numPr>
      <w:outlineLvl w:val="6"/>
    </w:pPr>
  </w:style>
  <w:style w:type="paragraph" w:customStyle="1" w:styleId="11">
    <w:name w:val="列表段落1"/>
    <w:basedOn w:val="afffb"/>
    <w:uiPriority w:val="34"/>
    <w:qFormat/>
    <w:rsid w:val="007D130A"/>
    <w:pPr>
      <w:adjustRightInd/>
      <w:spacing w:line="240" w:lineRule="auto"/>
      <w:ind w:firstLineChars="200" w:firstLine="420"/>
    </w:pPr>
    <w:rPr>
      <w:rFonts w:ascii="Times New Roman" w:hAnsi="Times New Roman"/>
      <w:szCs w:val="24"/>
    </w:rPr>
  </w:style>
  <w:style w:type="character" w:styleId="affffffffffff6">
    <w:name w:val="annotation reference"/>
    <w:basedOn w:val="afffc"/>
    <w:uiPriority w:val="99"/>
    <w:semiHidden/>
    <w:unhideWhenUsed/>
    <w:rsid w:val="005A0E78"/>
    <w:rPr>
      <w:sz w:val="21"/>
      <w:szCs w:val="21"/>
    </w:rPr>
  </w:style>
  <w:style w:type="paragraph" w:styleId="affffffffffff7">
    <w:name w:val="annotation text"/>
    <w:basedOn w:val="afffb"/>
    <w:link w:val="affffffffffff8"/>
    <w:uiPriority w:val="99"/>
    <w:semiHidden/>
    <w:unhideWhenUsed/>
    <w:rsid w:val="005A0E78"/>
    <w:pPr>
      <w:jc w:val="left"/>
    </w:pPr>
  </w:style>
  <w:style w:type="character" w:customStyle="1" w:styleId="affffffffffff8">
    <w:name w:val="批注文字 字符"/>
    <w:basedOn w:val="afffc"/>
    <w:link w:val="affffffffffff7"/>
    <w:uiPriority w:val="99"/>
    <w:semiHidden/>
    <w:rsid w:val="005A0E78"/>
    <w:rPr>
      <w:kern w:val="2"/>
      <w:sz w:val="21"/>
      <w:szCs w:val="21"/>
    </w:rPr>
  </w:style>
  <w:style w:type="paragraph" w:styleId="affffffffffff9">
    <w:name w:val="annotation subject"/>
    <w:basedOn w:val="affffffffffff7"/>
    <w:next w:val="affffffffffff7"/>
    <w:link w:val="affffffffffffa"/>
    <w:uiPriority w:val="99"/>
    <w:semiHidden/>
    <w:unhideWhenUsed/>
    <w:rsid w:val="005A0E78"/>
    <w:rPr>
      <w:b/>
      <w:bCs/>
    </w:rPr>
  </w:style>
  <w:style w:type="character" w:customStyle="1" w:styleId="affffffffffffa">
    <w:name w:val="批注主题 字符"/>
    <w:basedOn w:val="affffffffffff8"/>
    <w:link w:val="affffffffffff9"/>
    <w:uiPriority w:val="99"/>
    <w:semiHidden/>
    <w:rsid w:val="005A0E78"/>
    <w:rPr>
      <w:b/>
      <w:bCs/>
      <w:kern w:val="2"/>
      <w:sz w:val="21"/>
      <w:szCs w:val="21"/>
    </w:rPr>
  </w:style>
  <w:style w:type="paragraph" w:styleId="affffffffffffb">
    <w:name w:val="Revision"/>
    <w:hidden/>
    <w:uiPriority w:val="99"/>
    <w:semiHidden/>
    <w:rsid w:val="0028277D"/>
    <w:rPr>
      <w:kern w:val="2"/>
      <w:sz w:val="21"/>
      <w:szCs w:val="21"/>
    </w:rPr>
  </w:style>
  <w:style w:type="paragraph" w:customStyle="1" w:styleId="affffffffffffc">
    <w:name w:val="目次、标准名称标题"/>
    <w:basedOn w:val="afffb"/>
    <w:next w:val="afffb"/>
    <w:rsid w:val="001C3E02"/>
    <w:pPr>
      <w:keepNext/>
      <w:pageBreakBefore/>
      <w:widowControl/>
      <w:shd w:val="clear" w:color="FFFFFF" w:fill="FFFFFF"/>
      <w:adjustRightInd/>
      <w:spacing w:before="640" w:after="560" w:line="460" w:lineRule="exact"/>
      <w:jc w:val="center"/>
      <w:outlineLvl w:val="0"/>
    </w:pPr>
    <w:rPr>
      <w:rFonts w:ascii="黑体" w:eastAsia="黑体" w:hAnsi="Times New Roman"/>
      <w:kern w:val="0"/>
      <w:sz w:val="32"/>
      <w:szCs w:val="20"/>
    </w:rPr>
  </w:style>
  <w:style w:type="paragraph" w:customStyle="1" w:styleId="affffffffffffd">
    <w:basedOn w:val="afffb"/>
    <w:next w:val="afffb"/>
    <w:autoRedefine/>
    <w:uiPriority w:val="39"/>
    <w:rsid w:val="00EC10AE"/>
    <w:pPr>
      <w:tabs>
        <w:tab w:val="right" w:leader="dot" w:pos="9241"/>
      </w:tabs>
      <w:adjustRightInd/>
      <w:spacing w:beforeLines="25" w:before="78" w:afterLines="25" w:after="78" w:line="240" w:lineRule="auto"/>
      <w:jc w:val="center"/>
    </w:pPr>
    <w:rPr>
      <w:rFonts w:ascii="黑体" w:eastAsia="黑体" w:hAnsi="黑体"/>
      <w:noProof/>
      <w:color w:val="0000FF"/>
      <w:sz w:val="32"/>
      <w:szCs w:val="32"/>
      <w:u w:val="single"/>
    </w:rPr>
  </w:style>
  <w:style w:type="paragraph" w:customStyle="1" w:styleId="affffffffffffe">
    <w:name w:val="段"/>
    <w:link w:val="Char0"/>
    <w:rsid w:val="00875828"/>
    <w:pPr>
      <w:tabs>
        <w:tab w:val="center" w:pos="4201"/>
        <w:tab w:val="right" w:leader="dot" w:pos="9298"/>
      </w:tabs>
      <w:autoSpaceDE w:val="0"/>
      <w:autoSpaceDN w:val="0"/>
      <w:ind w:firstLineChars="200" w:firstLine="420"/>
      <w:jc w:val="both"/>
    </w:pPr>
    <w:rPr>
      <w:rFonts w:ascii="宋体" w:hAnsi="Times New Roman"/>
      <w:noProof/>
      <w:sz w:val="22"/>
    </w:rPr>
  </w:style>
  <w:style w:type="character" w:customStyle="1" w:styleId="Char0">
    <w:name w:val="段 Char"/>
    <w:link w:val="affffffffffffe"/>
    <w:locked/>
    <w:rsid w:val="00875828"/>
    <w:rPr>
      <w:rFonts w:ascii="宋体" w:hAnsi="Times New Roman"/>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Microsoft_Visio_2003-2010___1.vsd"/><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4FBCF441114AA788F575E0AA28EE5C"/>
        <w:category>
          <w:name w:val="常规"/>
          <w:gallery w:val="placeholder"/>
        </w:category>
        <w:types>
          <w:type w:val="bbPlcHdr"/>
        </w:types>
        <w:behaviors>
          <w:behavior w:val="content"/>
        </w:behaviors>
        <w:guid w:val="{1651549F-118D-4D13-849C-8ACC087A72E1}"/>
      </w:docPartPr>
      <w:docPartBody>
        <w:p w:rsidR="001660C0" w:rsidRDefault="00D11C11">
          <w:pPr>
            <w:pStyle w:val="314FBCF441114AA788F575E0AA28EE5C"/>
          </w:pPr>
          <w:r w:rsidRPr="00751A05">
            <w:rPr>
              <w:rStyle w:val="a3"/>
              <w:rFonts w:hint="eastAsia"/>
            </w:rPr>
            <w:t>单击或点击此处输入文字。</w:t>
          </w:r>
        </w:p>
      </w:docPartBody>
    </w:docPart>
    <w:docPart>
      <w:docPartPr>
        <w:name w:val="2097C7C7D9844B87B9563FCF995A308F"/>
        <w:category>
          <w:name w:val="常规"/>
          <w:gallery w:val="placeholder"/>
        </w:category>
        <w:types>
          <w:type w:val="bbPlcHdr"/>
        </w:types>
        <w:behaviors>
          <w:behavior w:val="content"/>
        </w:behaviors>
        <w:guid w:val="{4D250C7C-A0D4-4693-8ACB-A2FD2451EEE2}"/>
      </w:docPartPr>
      <w:docPartBody>
        <w:p w:rsidR="001660C0" w:rsidRDefault="00D11C11">
          <w:pPr>
            <w:pStyle w:val="2097C7C7D9844B87B9563FCF995A308F"/>
          </w:pPr>
          <w:r w:rsidRPr="00FB6243">
            <w:rPr>
              <w:rStyle w:val="a3"/>
              <w:rFonts w:hint="eastAsia"/>
            </w:rPr>
            <w:t>选择一项。</w:t>
          </w:r>
        </w:p>
      </w:docPartBody>
    </w:docPart>
    <w:docPart>
      <w:docPartPr>
        <w:name w:val="DD2E0656F7DF48A4AF17105AE74B3FBC"/>
        <w:category>
          <w:name w:val="常规"/>
          <w:gallery w:val="placeholder"/>
        </w:category>
        <w:types>
          <w:type w:val="bbPlcHdr"/>
        </w:types>
        <w:behaviors>
          <w:behavior w:val="content"/>
        </w:behaviors>
        <w:guid w:val="{DA234B11-CAF9-41F7-B092-BE195AE21E12}"/>
      </w:docPartPr>
      <w:docPartBody>
        <w:p w:rsidR="001660C0" w:rsidRDefault="00D11C11">
          <w:pPr>
            <w:pStyle w:val="DD2E0656F7DF48A4AF17105AE74B3FBC"/>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11C11"/>
    <w:rsid w:val="00014D89"/>
    <w:rsid w:val="000720B3"/>
    <w:rsid w:val="000F3D11"/>
    <w:rsid w:val="001265CC"/>
    <w:rsid w:val="001660C0"/>
    <w:rsid w:val="001D0FD1"/>
    <w:rsid w:val="001F315F"/>
    <w:rsid w:val="002C7EFA"/>
    <w:rsid w:val="00341AC1"/>
    <w:rsid w:val="00350C17"/>
    <w:rsid w:val="003A41CE"/>
    <w:rsid w:val="0048775C"/>
    <w:rsid w:val="00526E29"/>
    <w:rsid w:val="005B6C21"/>
    <w:rsid w:val="00682CED"/>
    <w:rsid w:val="007B4063"/>
    <w:rsid w:val="008029B6"/>
    <w:rsid w:val="008343E5"/>
    <w:rsid w:val="0084243E"/>
    <w:rsid w:val="008E1EE8"/>
    <w:rsid w:val="00AA4D95"/>
    <w:rsid w:val="00AD47A1"/>
    <w:rsid w:val="00B30007"/>
    <w:rsid w:val="00BA7763"/>
    <w:rsid w:val="00BC44B1"/>
    <w:rsid w:val="00C12DD9"/>
    <w:rsid w:val="00C21F4B"/>
    <w:rsid w:val="00C2275A"/>
    <w:rsid w:val="00CA5CE4"/>
    <w:rsid w:val="00D11C11"/>
    <w:rsid w:val="00E86F3B"/>
    <w:rsid w:val="00EB1911"/>
    <w:rsid w:val="00F458CC"/>
    <w:rsid w:val="00F93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0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60C0"/>
    <w:rPr>
      <w:color w:val="808080"/>
    </w:rPr>
  </w:style>
  <w:style w:type="paragraph" w:customStyle="1" w:styleId="314FBCF441114AA788F575E0AA28EE5C">
    <w:name w:val="314FBCF441114AA788F575E0AA28EE5C"/>
    <w:rsid w:val="001660C0"/>
    <w:pPr>
      <w:widowControl w:val="0"/>
      <w:jc w:val="both"/>
    </w:pPr>
  </w:style>
  <w:style w:type="paragraph" w:customStyle="1" w:styleId="2097C7C7D9844B87B9563FCF995A308F">
    <w:name w:val="2097C7C7D9844B87B9563FCF995A308F"/>
    <w:rsid w:val="001660C0"/>
    <w:pPr>
      <w:widowControl w:val="0"/>
      <w:jc w:val="both"/>
    </w:pPr>
  </w:style>
  <w:style w:type="paragraph" w:customStyle="1" w:styleId="DD2E0656F7DF48A4AF17105AE74B3FBC">
    <w:name w:val="DD2E0656F7DF48A4AF17105AE74B3FBC"/>
    <w:rsid w:val="001660C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0D29A-4871-4CD2-8A7C-51D8CCB8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41</TotalTime>
  <Pages>9</Pages>
  <Words>669</Words>
  <Characters>3817</Characters>
  <Application>Microsoft Office Word</Application>
  <DocSecurity>0</DocSecurity>
  <Lines>31</Lines>
  <Paragraphs>8</Paragraphs>
  <ScaleCrop>false</ScaleCrop>
  <Company>PCMI</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段琦</dc:creator>
  <dc:description>&lt;config cover="true" show_menu="true" version="1.0.0" doctype="SDKXY"&gt;_x000d_
&lt;/config&gt;</dc:description>
  <cp:lastModifiedBy>wu fang</cp:lastModifiedBy>
  <cp:revision>12</cp:revision>
  <cp:lastPrinted>2020-08-30T10:00:00Z</cp:lastPrinted>
  <dcterms:created xsi:type="dcterms:W3CDTF">2022-11-07T05:15:00Z</dcterms:created>
  <dcterms:modified xsi:type="dcterms:W3CDTF">2022-12-19T02:49:00Z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